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03" w:rsidRDefault="00050403">
      <w:pPr>
        <w:pStyle w:val="ConsPlusNormal"/>
        <w:widowControl/>
        <w:ind w:firstLine="0"/>
        <w:jc w:val="right"/>
      </w:pPr>
      <w:bookmarkStart w:id="0" w:name="_GoBack"/>
      <w:bookmarkEnd w:id="0"/>
    </w:p>
    <w:p w:rsidR="000A673C" w:rsidRPr="00A64CA7" w:rsidRDefault="000A673C" w:rsidP="000A673C">
      <w:pPr>
        <w:pStyle w:val="a3"/>
        <w:tabs>
          <w:tab w:val="left" w:pos="709"/>
        </w:tabs>
        <w:rPr>
          <w:b/>
          <w:spacing w:val="8"/>
          <w:sz w:val="32"/>
          <w:szCs w:val="32"/>
        </w:rPr>
      </w:pPr>
      <w:proofErr w:type="gramStart"/>
      <w:r w:rsidRPr="00A64CA7">
        <w:rPr>
          <w:b/>
          <w:spacing w:val="8"/>
          <w:sz w:val="32"/>
          <w:szCs w:val="32"/>
        </w:rPr>
        <w:t>АДМИНИСТРАЦИЯ  ЖИРЯТИНСКОГО</w:t>
      </w:r>
      <w:proofErr w:type="gramEnd"/>
      <w:r w:rsidRPr="00A64CA7">
        <w:rPr>
          <w:b/>
          <w:spacing w:val="8"/>
          <w:sz w:val="32"/>
          <w:szCs w:val="32"/>
        </w:rPr>
        <w:t xml:space="preserve"> РАЙОНА</w:t>
      </w:r>
    </w:p>
    <w:p w:rsidR="000A673C" w:rsidRPr="00656E07" w:rsidRDefault="000A673C" w:rsidP="000A673C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6E07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0A673C" w:rsidRPr="00BC6FB7" w:rsidRDefault="000A673C" w:rsidP="000A673C">
      <w:pPr>
        <w:tabs>
          <w:tab w:val="left" w:pos="709"/>
        </w:tabs>
        <w:ind w:right="41"/>
        <w:jc w:val="both"/>
        <w:rPr>
          <w:sz w:val="28"/>
          <w:szCs w:val="28"/>
        </w:rPr>
      </w:pPr>
    </w:p>
    <w:p w:rsidR="000A673C" w:rsidRPr="006021C2" w:rsidRDefault="000A673C" w:rsidP="000A673C">
      <w:pPr>
        <w:tabs>
          <w:tab w:val="left" w:pos="709"/>
        </w:tabs>
        <w:ind w:right="41"/>
        <w:jc w:val="both"/>
        <w:rPr>
          <w:sz w:val="28"/>
          <w:szCs w:val="28"/>
        </w:rPr>
      </w:pPr>
      <w:r w:rsidRPr="006021C2">
        <w:rPr>
          <w:sz w:val="28"/>
          <w:szCs w:val="28"/>
        </w:rPr>
        <w:t xml:space="preserve">От </w:t>
      </w:r>
      <w:r w:rsidR="007A52FE">
        <w:rPr>
          <w:sz w:val="28"/>
          <w:szCs w:val="28"/>
        </w:rPr>
        <w:t>27.11.  2</w:t>
      </w:r>
      <w:r w:rsidRPr="006021C2">
        <w:rPr>
          <w:sz w:val="28"/>
          <w:szCs w:val="28"/>
        </w:rPr>
        <w:t xml:space="preserve">013 года № </w:t>
      </w:r>
      <w:r w:rsidR="007A52FE">
        <w:rPr>
          <w:sz w:val="28"/>
          <w:szCs w:val="28"/>
        </w:rPr>
        <w:t>430</w:t>
      </w:r>
    </w:p>
    <w:p w:rsidR="000A673C" w:rsidRPr="006021C2" w:rsidRDefault="000A673C" w:rsidP="000A673C">
      <w:pPr>
        <w:tabs>
          <w:tab w:val="left" w:pos="709"/>
        </w:tabs>
        <w:ind w:right="41"/>
        <w:jc w:val="both"/>
        <w:rPr>
          <w:sz w:val="28"/>
          <w:szCs w:val="28"/>
        </w:rPr>
      </w:pPr>
      <w:r w:rsidRPr="006021C2">
        <w:rPr>
          <w:sz w:val="28"/>
          <w:szCs w:val="28"/>
        </w:rPr>
        <w:t>с. Жирятино</w:t>
      </w:r>
    </w:p>
    <w:p w:rsidR="000A673C" w:rsidRPr="006021C2" w:rsidRDefault="000A673C" w:rsidP="000A673C">
      <w:pPr>
        <w:tabs>
          <w:tab w:val="left" w:pos="709"/>
        </w:tabs>
        <w:ind w:right="41"/>
        <w:jc w:val="both"/>
        <w:rPr>
          <w:sz w:val="28"/>
          <w:szCs w:val="28"/>
        </w:rPr>
      </w:pPr>
    </w:p>
    <w:p w:rsidR="002002CE" w:rsidRPr="002002CE" w:rsidRDefault="000A673C" w:rsidP="000A67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/>
          <w:bCs/>
          <w:spacing w:val="-4"/>
          <w:sz w:val="28"/>
          <w:szCs w:val="28"/>
        </w:rPr>
        <w:t xml:space="preserve">Об утверждении </w:t>
      </w:r>
      <w:r w:rsidR="002002CE" w:rsidRPr="002002CE">
        <w:rPr>
          <w:rFonts w:ascii="Times New Roman" w:hAnsi="Times New Roman" w:cs="Times New Roman"/>
          <w:sz w:val="28"/>
          <w:szCs w:val="28"/>
        </w:rPr>
        <w:t>План</w:t>
      </w:r>
      <w:r w:rsidR="002002CE">
        <w:rPr>
          <w:rFonts w:ascii="Times New Roman" w:hAnsi="Times New Roman" w:cs="Times New Roman"/>
          <w:sz w:val="28"/>
          <w:szCs w:val="28"/>
        </w:rPr>
        <w:t>а</w:t>
      </w:r>
      <w:r w:rsidR="002002CE" w:rsidRPr="00200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73C" w:rsidRPr="002002CE" w:rsidRDefault="002002CE" w:rsidP="000A67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0A673C" w:rsidRDefault="000A673C" w:rsidP="000A67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3C" w:rsidRDefault="000A673C" w:rsidP="000A67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3C" w:rsidRPr="002C2818" w:rsidRDefault="000A673C" w:rsidP="000A67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3C" w:rsidRPr="006021C2" w:rsidRDefault="000A673C" w:rsidP="000A67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021C2">
        <w:rPr>
          <w:bCs/>
          <w:spacing w:val="-4"/>
          <w:sz w:val="28"/>
          <w:szCs w:val="28"/>
        </w:rPr>
        <w:t xml:space="preserve"> </w:t>
      </w:r>
      <w:r w:rsidRPr="006021C2">
        <w:rPr>
          <w:sz w:val="28"/>
          <w:szCs w:val="28"/>
        </w:rPr>
        <w:t xml:space="preserve">В соответствии с Федеральным </w:t>
      </w:r>
      <w:hyperlink r:id="rId4" w:history="1">
        <w:r w:rsidRPr="006021C2">
          <w:rPr>
            <w:color w:val="0000FF"/>
            <w:sz w:val="28"/>
            <w:szCs w:val="28"/>
          </w:rPr>
          <w:t>закон</w:t>
        </w:r>
        <w:r>
          <w:rPr>
            <w:color w:val="0000FF"/>
            <w:sz w:val="28"/>
            <w:szCs w:val="28"/>
          </w:rPr>
          <w:t>о</w:t>
        </w:r>
        <w:r w:rsidRPr="006021C2">
          <w:rPr>
            <w:color w:val="0000FF"/>
            <w:sz w:val="28"/>
            <w:szCs w:val="28"/>
          </w:rPr>
          <w:t>м</w:t>
        </w:r>
      </w:hyperlink>
      <w:r w:rsidRPr="006021C2">
        <w:rPr>
          <w:sz w:val="28"/>
          <w:szCs w:val="28"/>
        </w:rPr>
        <w:t xml:space="preserve"> от 25.12.2008 N 273-ФЗ "О противодействии коррупции", </w:t>
      </w:r>
      <w:hyperlink r:id="rId5" w:history="1">
        <w:r w:rsidRPr="006021C2">
          <w:rPr>
            <w:color w:val="0000FF"/>
            <w:sz w:val="28"/>
            <w:szCs w:val="28"/>
          </w:rPr>
          <w:t>Законом</w:t>
        </w:r>
      </w:hyperlink>
      <w:r w:rsidRPr="006021C2">
        <w:rPr>
          <w:sz w:val="28"/>
          <w:szCs w:val="28"/>
        </w:rPr>
        <w:t xml:space="preserve"> Брянской области от 11.07.2007 N 105-З "О противодействии коррупции в Брянской области"  </w:t>
      </w:r>
    </w:p>
    <w:p w:rsidR="000A673C" w:rsidRPr="006021C2" w:rsidRDefault="000A673C" w:rsidP="000A673C">
      <w:pPr>
        <w:shd w:val="clear" w:color="auto" w:fill="FFFFFF"/>
        <w:jc w:val="both"/>
        <w:rPr>
          <w:b/>
          <w:sz w:val="28"/>
          <w:szCs w:val="28"/>
        </w:rPr>
      </w:pPr>
    </w:p>
    <w:p w:rsidR="000A673C" w:rsidRPr="006021C2" w:rsidRDefault="000A673C" w:rsidP="000A673C">
      <w:pPr>
        <w:shd w:val="clear" w:color="auto" w:fill="FFFFFF"/>
        <w:jc w:val="both"/>
        <w:rPr>
          <w:b/>
          <w:sz w:val="28"/>
          <w:szCs w:val="28"/>
        </w:rPr>
      </w:pPr>
      <w:r w:rsidRPr="006021C2">
        <w:rPr>
          <w:b/>
          <w:sz w:val="28"/>
          <w:szCs w:val="28"/>
        </w:rPr>
        <w:t>П</w:t>
      </w:r>
      <w:r w:rsidRPr="006021C2">
        <w:rPr>
          <w:b/>
          <w:bCs/>
          <w:sz w:val="28"/>
          <w:szCs w:val="28"/>
        </w:rPr>
        <w:t>ОСТАНОВЛЯЮ:</w:t>
      </w:r>
    </w:p>
    <w:p w:rsidR="000A673C" w:rsidRPr="006021C2" w:rsidRDefault="000A673C" w:rsidP="000A673C">
      <w:pPr>
        <w:shd w:val="clear" w:color="auto" w:fill="FFFFFF"/>
        <w:jc w:val="both"/>
        <w:rPr>
          <w:sz w:val="28"/>
          <w:szCs w:val="28"/>
        </w:rPr>
      </w:pPr>
    </w:p>
    <w:p w:rsidR="00DC307E" w:rsidRPr="00DC307E" w:rsidRDefault="000A673C" w:rsidP="00DC30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C307E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proofErr w:type="gramStart"/>
      <w:r w:rsidR="00DC307E" w:rsidRPr="00DC307E">
        <w:rPr>
          <w:rFonts w:ascii="Times New Roman" w:hAnsi="Times New Roman" w:cs="Times New Roman"/>
          <w:b w:val="0"/>
          <w:sz w:val="28"/>
          <w:szCs w:val="28"/>
        </w:rPr>
        <w:t>П</w:t>
      </w:r>
      <w:r w:rsidR="00DC307E">
        <w:rPr>
          <w:rFonts w:ascii="Times New Roman" w:hAnsi="Times New Roman" w:cs="Times New Roman"/>
          <w:b w:val="0"/>
          <w:sz w:val="28"/>
          <w:szCs w:val="28"/>
        </w:rPr>
        <w:t xml:space="preserve">лан  </w:t>
      </w:r>
      <w:r w:rsidR="00DC307E" w:rsidRPr="00DC307E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proofErr w:type="gramEnd"/>
      <w:r w:rsidR="00DC307E" w:rsidRPr="00DC307E">
        <w:rPr>
          <w:rFonts w:ascii="Times New Roman" w:hAnsi="Times New Roman" w:cs="Times New Roman"/>
          <w:b w:val="0"/>
          <w:sz w:val="28"/>
          <w:szCs w:val="28"/>
        </w:rPr>
        <w:t xml:space="preserve"> по противодействию </w:t>
      </w:r>
      <w:r w:rsidR="00DC307E">
        <w:rPr>
          <w:rFonts w:ascii="Times New Roman" w:hAnsi="Times New Roman" w:cs="Times New Roman"/>
          <w:b w:val="0"/>
          <w:sz w:val="28"/>
          <w:szCs w:val="28"/>
        </w:rPr>
        <w:t>коррупции</w:t>
      </w:r>
      <w:r w:rsidR="00DC307E" w:rsidRPr="00DC307E">
        <w:rPr>
          <w:sz w:val="28"/>
          <w:szCs w:val="28"/>
        </w:rPr>
        <w:t xml:space="preserve"> </w:t>
      </w:r>
      <w:r w:rsidR="00DC307E" w:rsidRPr="00DC307E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DC30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307E" w:rsidRPr="00DC307E" w:rsidRDefault="00DC307E" w:rsidP="00DC307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A673C" w:rsidRPr="006021C2" w:rsidDel="0045317C" w:rsidRDefault="000A673C" w:rsidP="00627C3A">
      <w:pPr>
        <w:autoSpaceDE w:val="0"/>
        <w:autoSpaceDN w:val="0"/>
        <w:adjustRightInd w:val="0"/>
        <w:jc w:val="both"/>
        <w:rPr>
          <w:del w:id="1" w:author="Admin" w:date="2013-12-02T13:23:00Z"/>
          <w:sz w:val="28"/>
          <w:szCs w:val="28"/>
        </w:rPr>
      </w:pPr>
    </w:p>
    <w:p w:rsidR="000A673C" w:rsidRPr="006021C2" w:rsidRDefault="000A673C" w:rsidP="00627C3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2</w:t>
      </w:r>
      <w:r w:rsidRPr="006021C2">
        <w:rPr>
          <w:sz w:val="28"/>
          <w:szCs w:val="28"/>
        </w:rPr>
        <w:t>. Контроль за выполнением настоящего постан</w:t>
      </w:r>
      <w:r>
        <w:rPr>
          <w:sz w:val="28"/>
          <w:szCs w:val="28"/>
        </w:rPr>
        <w:t xml:space="preserve">овления </w:t>
      </w:r>
      <w:r w:rsidR="00627C3A">
        <w:rPr>
          <w:sz w:val="28"/>
          <w:szCs w:val="28"/>
        </w:rPr>
        <w:t>оставляю за собой.</w:t>
      </w:r>
    </w:p>
    <w:p w:rsidR="000A673C" w:rsidRDefault="000A673C" w:rsidP="000A67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A673C" w:rsidRDefault="000A673C" w:rsidP="000A67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A673C" w:rsidRDefault="000A673C" w:rsidP="000A67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A673C" w:rsidRPr="006021C2" w:rsidRDefault="000A673C" w:rsidP="000A67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A673C" w:rsidRPr="006021C2" w:rsidRDefault="000A673C" w:rsidP="000A673C">
      <w:pPr>
        <w:pStyle w:val="1"/>
        <w:tabs>
          <w:tab w:val="left" w:pos="709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6021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C3A">
        <w:rPr>
          <w:rFonts w:ascii="Times New Roman" w:hAnsi="Times New Roman" w:cs="Times New Roman"/>
          <w:sz w:val="28"/>
          <w:szCs w:val="28"/>
        </w:rPr>
        <w:t>И.о. г</w:t>
      </w:r>
      <w:r w:rsidRPr="006021C2">
        <w:rPr>
          <w:rFonts w:ascii="Times New Roman" w:hAnsi="Times New Roman" w:cs="Times New Roman"/>
          <w:sz w:val="28"/>
          <w:szCs w:val="28"/>
        </w:rPr>
        <w:t>лав</w:t>
      </w:r>
      <w:r w:rsidR="00627C3A">
        <w:rPr>
          <w:rFonts w:ascii="Times New Roman" w:hAnsi="Times New Roman" w:cs="Times New Roman"/>
          <w:sz w:val="28"/>
          <w:szCs w:val="28"/>
        </w:rPr>
        <w:t>ы</w:t>
      </w:r>
      <w:r w:rsidR="001A5768">
        <w:rPr>
          <w:rFonts w:ascii="Times New Roman" w:hAnsi="Times New Roman" w:cs="Times New Roman"/>
          <w:sz w:val="28"/>
          <w:szCs w:val="28"/>
        </w:rPr>
        <w:t xml:space="preserve"> администрации района    </w:t>
      </w:r>
      <w:r w:rsidRPr="006021C2">
        <w:rPr>
          <w:rFonts w:ascii="Times New Roman" w:hAnsi="Times New Roman" w:cs="Times New Roman"/>
          <w:sz w:val="28"/>
          <w:szCs w:val="28"/>
        </w:rPr>
        <w:t xml:space="preserve">     </w:t>
      </w:r>
      <w:r w:rsidRPr="006021C2">
        <w:rPr>
          <w:rFonts w:ascii="Times New Roman" w:hAnsi="Times New Roman" w:cs="Times New Roman"/>
          <w:sz w:val="28"/>
          <w:szCs w:val="28"/>
        </w:rPr>
        <w:tab/>
      </w:r>
      <w:r w:rsidRPr="00627C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7C3A" w:rsidRPr="00627C3A">
        <w:rPr>
          <w:rFonts w:ascii="Times New Roman" w:hAnsi="Times New Roman" w:cs="Times New Roman"/>
          <w:sz w:val="28"/>
          <w:szCs w:val="28"/>
        </w:rPr>
        <w:t>И.В.  Тищенко</w:t>
      </w:r>
    </w:p>
    <w:p w:rsidR="000A673C" w:rsidRPr="006021C2" w:rsidRDefault="000A673C" w:rsidP="000A673C">
      <w:pPr>
        <w:rPr>
          <w:sz w:val="28"/>
          <w:szCs w:val="28"/>
        </w:rPr>
      </w:pPr>
    </w:p>
    <w:p w:rsidR="000A673C" w:rsidRPr="00251580" w:rsidRDefault="000A673C" w:rsidP="000A673C"/>
    <w:p w:rsidR="000A673C" w:rsidRPr="00123A6D" w:rsidRDefault="000A673C" w:rsidP="000A673C">
      <w:pPr>
        <w:jc w:val="both"/>
        <w:rPr>
          <w:sz w:val="28"/>
          <w:szCs w:val="28"/>
        </w:rPr>
      </w:pPr>
    </w:p>
    <w:p w:rsidR="000A673C" w:rsidRDefault="000A673C" w:rsidP="000A673C">
      <w:pPr>
        <w:jc w:val="both"/>
      </w:pPr>
      <w:r>
        <w:t>Исп. Н.Н. Кесаревская</w:t>
      </w:r>
    </w:p>
    <w:p w:rsidR="000A673C" w:rsidRDefault="000A673C" w:rsidP="000A673C"/>
    <w:p w:rsidR="00DC307E" w:rsidRDefault="00DC307E">
      <w:pPr>
        <w:pStyle w:val="ConsPlusNormal"/>
        <w:widowControl/>
        <w:ind w:firstLine="0"/>
        <w:jc w:val="right"/>
        <w:outlineLvl w:val="0"/>
      </w:pPr>
    </w:p>
    <w:p w:rsidR="00D643CF" w:rsidRDefault="00D643CF">
      <w:pPr>
        <w:pStyle w:val="ConsPlusNormal"/>
        <w:widowControl/>
        <w:ind w:firstLine="0"/>
        <w:jc w:val="right"/>
        <w:outlineLvl w:val="0"/>
      </w:pPr>
    </w:p>
    <w:p w:rsidR="00D643CF" w:rsidRDefault="00D643CF">
      <w:pPr>
        <w:pStyle w:val="ConsPlusNormal"/>
        <w:widowControl/>
        <w:ind w:firstLine="0"/>
        <w:jc w:val="right"/>
        <w:outlineLvl w:val="0"/>
      </w:pPr>
    </w:p>
    <w:p w:rsidR="00D643CF" w:rsidRDefault="00D643CF">
      <w:pPr>
        <w:pStyle w:val="ConsPlusNormal"/>
        <w:widowControl/>
        <w:ind w:firstLine="0"/>
        <w:jc w:val="right"/>
        <w:outlineLvl w:val="0"/>
      </w:pPr>
    </w:p>
    <w:p w:rsidR="00D643CF" w:rsidRDefault="00D643CF">
      <w:pPr>
        <w:pStyle w:val="ConsPlusNormal"/>
        <w:widowControl/>
        <w:ind w:firstLine="0"/>
        <w:jc w:val="right"/>
        <w:outlineLvl w:val="0"/>
      </w:pPr>
    </w:p>
    <w:p w:rsidR="00D643CF" w:rsidRDefault="00D643CF">
      <w:pPr>
        <w:pStyle w:val="ConsPlusNormal"/>
        <w:widowControl/>
        <w:ind w:firstLine="0"/>
        <w:jc w:val="right"/>
        <w:outlineLvl w:val="0"/>
      </w:pPr>
    </w:p>
    <w:p w:rsidR="00D643CF" w:rsidRDefault="00D643CF">
      <w:pPr>
        <w:pStyle w:val="ConsPlusNormal"/>
        <w:widowControl/>
        <w:ind w:firstLine="0"/>
        <w:jc w:val="right"/>
        <w:outlineLvl w:val="0"/>
      </w:pPr>
    </w:p>
    <w:p w:rsidR="00D643CF" w:rsidRDefault="00D643CF">
      <w:pPr>
        <w:pStyle w:val="ConsPlusNormal"/>
        <w:widowControl/>
        <w:ind w:firstLine="0"/>
        <w:jc w:val="right"/>
        <w:outlineLvl w:val="0"/>
      </w:pPr>
    </w:p>
    <w:p w:rsidR="00D643CF" w:rsidRDefault="00D643CF">
      <w:pPr>
        <w:pStyle w:val="ConsPlusNormal"/>
        <w:widowControl/>
        <w:ind w:firstLine="0"/>
        <w:jc w:val="right"/>
        <w:outlineLvl w:val="0"/>
      </w:pPr>
    </w:p>
    <w:p w:rsidR="00D643CF" w:rsidRDefault="00D643CF">
      <w:pPr>
        <w:pStyle w:val="ConsPlusNormal"/>
        <w:widowControl/>
        <w:ind w:firstLine="0"/>
        <w:jc w:val="right"/>
        <w:outlineLvl w:val="0"/>
      </w:pPr>
    </w:p>
    <w:p w:rsidR="00627C3A" w:rsidRDefault="00627C3A">
      <w:pPr>
        <w:pStyle w:val="ConsPlusNormal"/>
        <w:widowControl/>
        <w:ind w:firstLine="0"/>
        <w:jc w:val="right"/>
        <w:outlineLvl w:val="0"/>
      </w:pPr>
    </w:p>
    <w:p w:rsidR="00627C3A" w:rsidRDefault="00627C3A">
      <w:pPr>
        <w:pStyle w:val="ConsPlusNormal"/>
        <w:widowControl/>
        <w:ind w:firstLine="0"/>
        <w:jc w:val="right"/>
        <w:outlineLvl w:val="0"/>
      </w:pPr>
    </w:p>
    <w:p w:rsidR="00627C3A" w:rsidRDefault="00627C3A">
      <w:pPr>
        <w:pStyle w:val="ConsPlusNormal"/>
        <w:widowControl/>
        <w:ind w:firstLine="0"/>
        <w:jc w:val="right"/>
        <w:outlineLvl w:val="0"/>
      </w:pPr>
    </w:p>
    <w:p w:rsidR="00627C3A" w:rsidRDefault="00627C3A">
      <w:pPr>
        <w:pStyle w:val="ConsPlusNormal"/>
        <w:widowControl/>
        <w:ind w:firstLine="0"/>
        <w:jc w:val="right"/>
        <w:outlineLvl w:val="0"/>
      </w:pPr>
    </w:p>
    <w:p w:rsidR="00627C3A" w:rsidRDefault="00627C3A">
      <w:pPr>
        <w:pStyle w:val="ConsPlusNormal"/>
        <w:widowControl/>
        <w:ind w:firstLine="0"/>
        <w:jc w:val="right"/>
        <w:outlineLvl w:val="0"/>
      </w:pPr>
    </w:p>
    <w:p w:rsidR="002002CE" w:rsidRDefault="002002CE">
      <w:pPr>
        <w:pStyle w:val="ConsPlusNormal"/>
        <w:widowControl/>
        <w:ind w:firstLine="0"/>
        <w:jc w:val="right"/>
        <w:outlineLvl w:val="0"/>
      </w:pPr>
    </w:p>
    <w:p w:rsidR="00DC307E" w:rsidRDefault="00DC307E">
      <w:pPr>
        <w:pStyle w:val="ConsPlusNormal"/>
        <w:widowControl/>
        <w:ind w:firstLine="0"/>
        <w:jc w:val="right"/>
        <w:outlineLvl w:val="0"/>
      </w:pPr>
    </w:p>
    <w:p w:rsidR="002002CE" w:rsidRDefault="002002CE">
      <w:pPr>
        <w:pStyle w:val="ConsPlusNormal"/>
        <w:widowControl/>
        <w:ind w:firstLine="0"/>
        <w:jc w:val="right"/>
        <w:outlineLvl w:val="0"/>
      </w:pPr>
    </w:p>
    <w:p w:rsidR="002002CE" w:rsidRDefault="002002CE">
      <w:pPr>
        <w:pStyle w:val="ConsPlusNormal"/>
        <w:widowControl/>
        <w:ind w:firstLine="0"/>
        <w:jc w:val="right"/>
        <w:outlineLvl w:val="0"/>
      </w:pPr>
    </w:p>
    <w:p w:rsidR="00050403" w:rsidRPr="0022604F" w:rsidRDefault="000504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0403" w:rsidRPr="0022604F" w:rsidRDefault="00050403" w:rsidP="00226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 xml:space="preserve">к </w:t>
      </w:r>
      <w:r w:rsidR="0022604F" w:rsidRPr="0022604F">
        <w:rPr>
          <w:rFonts w:ascii="Times New Roman" w:hAnsi="Times New Roman" w:cs="Times New Roman"/>
          <w:sz w:val="24"/>
          <w:szCs w:val="24"/>
        </w:rPr>
        <w:t>п</w:t>
      </w:r>
      <w:r w:rsidRPr="0022604F">
        <w:rPr>
          <w:rFonts w:ascii="Times New Roman" w:hAnsi="Times New Roman" w:cs="Times New Roman"/>
          <w:sz w:val="24"/>
          <w:szCs w:val="24"/>
        </w:rPr>
        <w:t>остановлению</w:t>
      </w:r>
      <w:r w:rsidR="0022604F" w:rsidRPr="0022604F">
        <w:rPr>
          <w:rFonts w:ascii="Times New Roman" w:hAnsi="Times New Roman" w:cs="Times New Roman"/>
          <w:sz w:val="24"/>
          <w:szCs w:val="24"/>
        </w:rPr>
        <w:t xml:space="preserve"> </w:t>
      </w:r>
      <w:r w:rsidRPr="0022604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50403" w:rsidRPr="0022604F" w:rsidRDefault="0022604F" w:rsidP="00226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Жирятин</w:t>
      </w:r>
      <w:r w:rsidR="00050403" w:rsidRPr="0022604F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050403" w:rsidRPr="0022604F" w:rsidRDefault="00050403" w:rsidP="002260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 xml:space="preserve">от </w:t>
      </w:r>
      <w:r w:rsidR="00990FF0">
        <w:rPr>
          <w:rFonts w:ascii="Times New Roman" w:hAnsi="Times New Roman" w:cs="Times New Roman"/>
          <w:sz w:val="24"/>
          <w:szCs w:val="24"/>
        </w:rPr>
        <w:t>27.11.</w:t>
      </w:r>
      <w:r w:rsidRPr="0022604F">
        <w:rPr>
          <w:rFonts w:ascii="Times New Roman" w:hAnsi="Times New Roman" w:cs="Times New Roman"/>
          <w:sz w:val="24"/>
          <w:szCs w:val="24"/>
        </w:rPr>
        <w:t>201</w:t>
      </w:r>
      <w:r w:rsidR="0022604F" w:rsidRPr="0022604F">
        <w:rPr>
          <w:rFonts w:ascii="Times New Roman" w:hAnsi="Times New Roman" w:cs="Times New Roman"/>
          <w:sz w:val="24"/>
          <w:szCs w:val="24"/>
        </w:rPr>
        <w:t>3</w:t>
      </w:r>
      <w:r w:rsidRPr="0022604F">
        <w:rPr>
          <w:rFonts w:ascii="Times New Roman" w:hAnsi="Times New Roman" w:cs="Times New Roman"/>
          <w:sz w:val="24"/>
          <w:szCs w:val="24"/>
        </w:rPr>
        <w:t xml:space="preserve"> г. N </w:t>
      </w:r>
      <w:r w:rsidR="00990FF0">
        <w:rPr>
          <w:rFonts w:ascii="Times New Roman" w:hAnsi="Times New Roman" w:cs="Times New Roman"/>
          <w:sz w:val="24"/>
          <w:szCs w:val="24"/>
        </w:rPr>
        <w:t>430</w:t>
      </w:r>
    </w:p>
    <w:p w:rsidR="00C00BA2" w:rsidRDefault="00C00BA2" w:rsidP="00C00BA2">
      <w:pPr>
        <w:autoSpaceDE w:val="0"/>
        <w:autoSpaceDN w:val="0"/>
        <w:adjustRightInd w:val="0"/>
        <w:jc w:val="right"/>
        <w:outlineLvl w:val="1"/>
      </w:pPr>
    </w:p>
    <w:p w:rsidR="00C00BA2" w:rsidRPr="00B722CE" w:rsidRDefault="00C00BA2" w:rsidP="00C00B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>П</w:t>
      </w:r>
      <w:r w:rsidR="004213B7" w:rsidRPr="00B722CE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C00BA2" w:rsidRPr="00B722CE" w:rsidRDefault="00C00BA2" w:rsidP="00C00B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>мероприятий п</w:t>
      </w:r>
      <w:r w:rsidR="004213B7" w:rsidRPr="00B722CE">
        <w:rPr>
          <w:rFonts w:ascii="Times New Roman" w:hAnsi="Times New Roman" w:cs="Times New Roman"/>
          <w:sz w:val="24"/>
          <w:szCs w:val="24"/>
        </w:rPr>
        <w:t xml:space="preserve">о противодействию коррупции </w:t>
      </w:r>
    </w:p>
    <w:p w:rsidR="00C00BA2" w:rsidRPr="00B722CE" w:rsidRDefault="00C00BA2" w:rsidP="00C00BA2">
      <w:pPr>
        <w:autoSpaceDE w:val="0"/>
        <w:autoSpaceDN w:val="0"/>
        <w:adjustRightInd w:val="0"/>
        <w:ind w:firstLine="540"/>
        <w:jc w:val="both"/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79"/>
        <w:gridCol w:w="1702"/>
        <w:gridCol w:w="2409"/>
      </w:tblGrid>
      <w:tr w:rsidR="00C00BA2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C00BA2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C00BA2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C00BA2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исполнения,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C00BA2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C00BA2" w:rsidRPr="00B722CE" w:rsidTr="0088041A">
        <w:tblPrEx>
          <w:tblCellMar>
            <w:top w:w="0" w:type="dxa"/>
            <w:bottom w:w="0" w:type="dxa"/>
          </w:tblCellMar>
        </w:tblPrEx>
        <w:trPr>
          <w:cantSplit/>
          <w:trHeight w:val="253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C00BA2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F2" w:rsidRPr="00B53817" w:rsidRDefault="00C00BA2" w:rsidP="0088041A">
            <w:pPr>
              <w:autoSpaceDE w:val="0"/>
              <w:autoSpaceDN w:val="0"/>
              <w:adjustRightInd w:val="0"/>
              <w:jc w:val="both"/>
              <w:outlineLvl w:val="0"/>
            </w:pPr>
            <w:r w:rsidRPr="00B722CE">
              <w:t xml:space="preserve">Анализ заявлений и обращений граждан на предмет </w:t>
            </w:r>
            <w:proofErr w:type="gramStart"/>
            <w:r w:rsidRPr="00B722CE">
              <w:t>наличия  информации</w:t>
            </w:r>
            <w:proofErr w:type="gramEnd"/>
            <w:r w:rsidRPr="00B722CE">
              <w:t xml:space="preserve"> о фактах коррупции со  стороны муниципальных служащих и должностных лиц. </w:t>
            </w:r>
            <w:r w:rsidR="000134F2" w:rsidRPr="00B53817">
              <w:t xml:space="preserve">Обобщение практики рассмотрения обращений граждан и организаций по фактам коррупции и принятие мер по повышению результативности и эффективности </w:t>
            </w:r>
            <w:r w:rsidR="0088041A">
              <w:t>работы с указанными обращениями</w:t>
            </w:r>
          </w:p>
          <w:p w:rsidR="00C00BA2" w:rsidRPr="00B722CE" w:rsidRDefault="00C00BA2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251E40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C00BA2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BA2" w:rsidRPr="00B72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в администрации района           </w:t>
            </w:r>
          </w:p>
        </w:tc>
      </w:tr>
      <w:tr w:rsidR="00C00BA2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B66AA2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BA2" w:rsidRP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88041A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0BA2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фактов коррупции в органах местного самоуправления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69302E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88041A" w:rsidRDefault="002E4701" w:rsidP="00FE1A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041A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Управляющий делами в администрации района           </w:t>
            </w:r>
          </w:p>
        </w:tc>
      </w:tr>
      <w:tr w:rsidR="00C00BA2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B66AA2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BA2" w:rsidRP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C00BA2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</w:t>
            </w:r>
            <w:r w:rsidR="00B66AA2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муниципальных нормативных правовых актов и антикоррупционное</w:t>
            </w:r>
            <w:r w:rsidR="00B66AA2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их проектов.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DF472B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2" w:rsidRPr="00B722CE" w:rsidRDefault="00DC307E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23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B66AA2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701" w:rsidRP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Опубликование на информационном</w:t>
            </w:r>
            <w:r w:rsidR="004213B7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района в сети Интернет проектов  нормативных правовых актов по вопросам</w:t>
            </w:r>
            <w:r w:rsidR="004213B7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их обсуждение с представителями об</w:t>
            </w:r>
            <w:r w:rsidR="004213B7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щественности, а также правовых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актов, направленных на регулирование отношений в сфере  бюджетного, налогового,</w:t>
            </w:r>
            <w:r w:rsidR="00E37DD2">
              <w:rPr>
                <w:rFonts w:ascii="Times New Roman" w:hAnsi="Times New Roman" w:cs="Times New Roman"/>
                <w:sz w:val="24"/>
                <w:szCs w:val="24"/>
              </w:rPr>
              <w:t xml:space="preserve"> лесного,  водного, земельного,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градостроительного, природоохранного законодательства, законодательства о социальных гарантиях лицам, замещавшим муниципальные должности, должности муниципальной службы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постоянно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района Кесаревская Н.Н.</w:t>
            </w:r>
          </w:p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4213B7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701" w:rsidRP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</w:t>
            </w:r>
            <w:proofErr w:type="gramStart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муниципальных  служащих</w:t>
            </w:r>
            <w:proofErr w:type="gramEnd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88041A" w:rsidRDefault="004213B7" w:rsidP="00FE1A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041A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Управляющий делами в администрации района           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4213B7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4701" w:rsidRP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подбору и комплектованию кадров для муниципальной службы </w:t>
            </w:r>
            <w:r w:rsidR="00F44C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44C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на замещение</w:t>
            </w:r>
            <w:r w:rsidR="004213B7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должностей, </w:t>
            </w:r>
            <w:proofErr w:type="gramStart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F44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квалификационных</w:t>
            </w:r>
            <w:proofErr w:type="gramEnd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и аттестаций сотрудников</w:t>
            </w:r>
            <w:r w:rsidR="00F44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постоянно.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4213B7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в администрации района           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4213B7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</w:t>
            </w:r>
            <w:r w:rsidR="004213B7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представляемых муниципальными </w:t>
            </w:r>
            <w:proofErr w:type="gramStart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служащими  сведений</w:t>
            </w:r>
            <w:proofErr w:type="gramEnd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 и обязательствах имущественного  характера       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C7C7D" w:rsidRDefault="002E4701" w:rsidP="00FE1A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C7D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поступления сообщений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</w:t>
            </w:r>
            <w:r w:rsidR="00F33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51090F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E4701" w:rsidRP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</w:t>
            </w:r>
            <w:proofErr w:type="gramStart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деятельности  органов</w:t>
            </w:r>
            <w:proofErr w:type="gramEnd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формирование нетерпимого отношения к проявлениям коррупции:      </w:t>
            </w:r>
          </w:p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 -  отчеты главы администрации перед населением с использованием информационного</w:t>
            </w:r>
            <w:r w:rsidR="00EC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сайта администрации района в сети Интерне</w:t>
            </w:r>
            <w:r w:rsidR="00EC59AD">
              <w:rPr>
                <w:rFonts w:ascii="Times New Roman" w:hAnsi="Times New Roman" w:cs="Times New Roman"/>
                <w:sz w:val="24"/>
                <w:szCs w:val="24"/>
              </w:rPr>
              <w:t xml:space="preserve">т, в </w:t>
            </w:r>
            <w:proofErr w:type="gramStart"/>
            <w:r w:rsidR="00EC59AD">
              <w:rPr>
                <w:rFonts w:ascii="Times New Roman" w:hAnsi="Times New Roman" w:cs="Times New Roman"/>
                <w:sz w:val="24"/>
                <w:szCs w:val="24"/>
              </w:rPr>
              <w:t>СМИ,  на</w:t>
            </w:r>
            <w:proofErr w:type="gramEnd"/>
            <w:r w:rsidR="00EC59A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 граждан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- размещение на официальном сайте администрации </w:t>
            </w:r>
            <w:proofErr w:type="gramStart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района  информации</w:t>
            </w:r>
            <w:proofErr w:type="gramEnd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привлечения к ответственности должностных лиц органов местного самоуправления и </w:t>
            </w:r>
            <w:r w:rsidR="00F44CF2" w:rsidRPr="00B722CE">
              <w:rPr>
                <w:rFonts w:ascii="Times New Roman" w:hAnsi="Times New Roman" w:cs="Times New Roman"/>
                <w:sz w:val="24"/>
                <w:szCs w:val="24"/>
              </w:rPr>
              <w:t>муниципальных  учреждений</w:t>
            </w:r>
            <w:r w:rsidR="00F44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CF2"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251E40">
              <w:rPr>
                <w:rFonts w:ascii="Times New Roman" w:hAnsi="Times New Roman" w:cs="Times New Roman"/>
                <w:sz w:val="24"/>
                <w:szCs w:val="24"/>
              </w:rPr>
              <w:t>льных служащих</w:t>
            </w:r>
            <w:r w:rsidR="00F4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за правонарушения, связанные с использованием служебного положения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в администрации района           </w:t>
            </w:r>
          </w:p>
        </w:tc>
      </w:tr>
      <w:tr w:rsidR="002E4701" w:rsidRPr="00B722CE" w:rsidTr="00F44CF2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51090F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22CE" w:rsidRP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целевым использованием бюджетных средств, в т.ч. выделяемых на реализацию муниципальных целевых программ.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проверок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Жирятинского района (по согласованию).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B722CE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Принятие новых и внесение изменений в действующие муниципальные акты, направленные на противодействие коррупции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9C0BA1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BA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4CF2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района Кесаревская 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2604F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инвентаризации муниципального имущества на предмет выявления неиспользуемого или используемого не по назначению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Инспектор по управлению муниципальным имуществом</w:t>
            </w:r>
          </w:p>
        </w:tc>
      </w:tr>
      <w:tr w:rsidR="002E4701" w:rsidRPr="00B722CE" w:rsidTr="00F44CF2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2604F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выявлению и пресечению коррупции в образовательных учреждениях.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B722CE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8804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Брянской области, прокуратурой района по вопросам проведения антикоррупционной экспертизы проектов муниципальных актов в целях предупреждения коррупционных факторов при принятии муниципальных актов.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района Кесаревская Н.Н.</w:t>
            </w:r>
            <w:r w:rsidR="009C0B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BA1" w:rsidRPr="00B722CE" w:rsidRDefault="009C0BA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51090F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D0598F">
            <w:pPr>
              <w:autoSpaceDE w:val="0"/>
              <w:autoSpaceDN w:val="0"/>
              <w:adjustRightInd w:val="0"/>
              <w:jc w:val="both"/>
            </w:pPr>
            <w:r w:rsidRPr="00B722CE">
              <w:t>Стимулирование добросовестного исполнения обязанностей муниципальной службы как профилактическая мера проявления коррупции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B722CE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D0598F">
            <w:pPr>
              <w:autoSpaceDE w:val="0"/>
              <w:autoSpaceDN w:val="0"/>
              <w:adjustRightInd w:val="0"/>
              <w:jc w:val="both"/>
            </w:pPr>
            <w:r w:rsidRPr="00B722CE">
              <w:t>Совершенствование требований к служебному поведению и урегулированию конфликта интересов.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</w:t>
            </w:r>
            <w:proofErr w:type="gramStart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E31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F44CF2" w:rsidRDefault="002E4701" w:rsidP="00FE1A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4CF2">
              <w:rPr>
                <w:rFonts w:ascii="Times New Roman" w:hAnsi="Times New Roman" w:cs="Times New Roman"/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E4701" w:rsidRPr="00B722CE" w:rsidTr="00BC7C7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B722CE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D0598F">
            <w:pPr>
              <w:autoSpaceDE w:val="0"/>
              <w:autoSpaceDN w:val="0"/>
              <w:adjustRightInd w:val="0"/>
              <w:jc w:val="both"/>
            </w:pPr>
            <w:r w:rsidRPr="00B722CE">
              <w:t>Проверка знаний ограничений и запретов для муниципальных служащих при проведении квалификационного экзамена или аттестации в целях минимизации рисков проявлений коррупционного поведения при прохождении муниципальной службы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аттестаций, </w:t>
            </w:r>
            <w:proofErr w:type="spellStart"/>
            <w:proofErr w:type="gramStart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AB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B722CE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01" w:rsidRPr="00B722CE" w:rsidRDefault="002E4701" w:rsidP="00FE1A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CE">
              <w:rPr>
                <w:rFonts w:ascii="Times New Roman" w:hAnsi="Times New Roman" w:cs="Times New Roman"/>
                <w:sz w:val="24"/>
                <w:szCs w:val="24"/>
              </w:rPr>
              <w:t>аттестационная (квалификационная) комиссия.</w:t>
            </w:r>
          </w:p>
        </w:tc>
      </w:tr>
    </w:tbl>
    <w:p w:rsidR="00C00BA2" w:rsidRPr="005E61AE" w:rsidRDefault="00C00BA2" w:rsidP="00C00BA2">
      <w:r w:rsidRPr="00B1649A">
        <w:t xml:space="preserve">                                                                                                                                            </w:t>
      </w:r>
    </w:p>
    <w:p w:rsidR="00C00BA2" w:rsidRPr="000932E6" w:rsidRDefault="00C00BA2" w:rsidP="00C00BA2"/>
    <w:p w:rsidR="00050403" w:rsidRDefault="00050403">
      <w:pPr>
        <w:pStyle w:val="ConsPlusNormal"/>
        <w:widowControl/>
        <w:ind w:firstLine="0"/>
        <w:jc w:val="right"/>
      </w:pPr>
    </w:p>
    <w:sectPr w:rsidR="00050403" w:rsidSect="00D643CF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B"/>
    <w:rsid w:val="000134F2"/>
    <w:rsid w:val="00050403"/>
    <w:rsid w:val="00052C74"/>
    <w:rsid w:val="000736B5"/>
    <w:rsid w:val="000932E6"/>
    <w:rsid w:val="000A673C"/>
    <w:rsid w:val="001A5768"/>
    <w:rsid w:val="002002CE"/>
    <w:rsid w:val="0022604F"/>
    <w:rsid w:val="00251E40"/>
    <w:rsid w:val="002B2DBC"/>
    <w:rsid w:val="002E4701"/>
    <w:rsid w:val="00326938"/>
    <w:rsid w:val="003330F4"/>
    <w:rsid w:val="00361DB1"/>
    <w:rsid w:val="003D45A8"/>
    <w:rsid w:val="00410DE5"/>
    <w:rsid w:val="004213B7"/>
    <w:rsid w:val="004C3B93"/>
    <w:rsid w:val="00503794"/>
    <w:rsid w:val="0051090F"/>
    <w:rsid w:val="00524F10"/>
    <w:rsid w:val="005C4E8C"/>
    <w:rsid w:val="005E61AE"/>
    <w:rsid w:val="00627C3A"/>
    <w:rsid w:val="00637B5C"/>
    <w:rsid w:val="00663997"/>
    <w:rsid w:val="0069302E"/>
    <w:rsid w:val="00752783"/>
    <w:rsid w:val="007A52FE"/>
    <w:rsid w:val="007D1BFB"/>
    <w:rsid w:val="00814199"/>
    <w:rsid w:val="0088041A"/>
    <w:rsid w:val="00915032"/>
    <w:rsid w:val="00950F95"/>
    <w:rsid w:val="009735D9"/>
    <w:rsid w:val="00990FF0"/>
    <w:rsid w:val="009C0BA1"/>
    <w:rsid w:val="00A71E08"/>
    <w:rsid w:val="00AB7821"/>
    <w:rsid w:val="00B1649A"/>
    <w:rsid w:val="00B33DA4"/>
    <w:rsid w:val="00B4006B"/>
    <w:rsid w:val="00B53817"/>
    <w:rsid w:val="00B66AA2"/>
    <w:rsid w:val="00B722CE"/>
    <w:rsid w:val="00BA2809"/>
    <w:rsid w:val="00BC6A6B"/>
    <w:rsid w:val="00BC7C7D"/>
    <w:rsid w:val="00BD455F"/>
    <w:rsid w:val="00C003D6"/>
    <w:rsid w:val="00C00BA2"/>
    <w:rsid w:val="00C47972"/>
    <w:rsid w:val="00C51EBB"/>
    <w:rsid w:val="00C54E0E"/>
    <w:rsid w:val="00C8509C"/>
    <w:rsid w:val="00D0598F"/>
    <w:rsid w:val="00D44551"/>
    <w:rsid w:val="00D643CF"/>
    <w:rsid w:val="00DC1BF5"/>
    <w:rsid w:val="00DC307E"/>
    <w:rsid w:val="00DF472B"/>
    <w:rsid w:val="00E01D70"/>
    <w:rsid w:val="00E31623"/>
    <w:rsid w:val="00E37DD2"/>
    <w:rsid w:val="00E83B79"/>
    <w:rsid w:val="00EC59AD"/>
    <w:rsid w:val="00EE37C0"/>
    <w:rsid w:val="00F1039B"/>
    <w:rsid w:val="00F17599"/>
    <w:rsid w:val="00F330EA"/>
    <w:rsid w:val="00F44CF2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08F1-0436-49D9-A521-BF351DD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67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Название"/>
    <w:basedOn w:val="a"/>
    <w:link w:val="a4"/>
    <w:qFormat/>
    <w:rsid w:val="000A673C"/>
    <w:pPr>
      <w:ind w:right="41"/>
      <w:jc w:val="center"/>
    </w:pPr>
    <w:rPr>
      <w:sz w:val="28"/>
      <w:szCs w:val="20"/>
    </w:rPr>
  </w:style>
  <w:style w:type="character" w:customStyle="1" w:styleId="a4">
    <w:name w:val="Название Знак"/>
    <w:link w:val="a3"/>
    <w:locked/>
    <w:rsid w:val="000A673C"/>
    <w:rPr>
      <w:sz w:val="28"/>
      <w:lang w:val="ru-RU" w:eastAsia="ru-RU" w:bidi="ar-SA"/>
    </w:rPr>
  </w:style>
  <w:style w:type="paragraph" w:styleId="a5">
    <w:name w:val="No Spacing"/>
    <w:qFormat/>
    <w:rsid w:val="000A673C"/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0A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85B80666AE4B6E4C4F4BF80CF61AC16656E68A1BB8365695D07115BF980BE173CA38F0632DCA019027074S0J" TargetMode="External"/><Relationship Id="rId4" Type="http://schemas.openxmlformats.org/officeDocument/2006/relationships/hyperlink" Target="consultantplus://offline/ref=5BD85B80666AE4B6E4C4F4A983A33DA1166B3260A1BD883136025C4C0C7F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антикоррупционной  экспертизы муниципальных нормативных правовых актов согласно приложению №2</vt:lpstr>
    </vt:vector>
  </TitlesOfParts>
  <Company/>
  <LinksUpToDate>false</LinksUpToDate>
  <CharactersWithSpaces>5774</CharactersWithSpaces>
  <SharedDoc>false</SharedDoc>
  <HLinks>
    <vt:vector size="12" baseType="variant"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consultantplus://offline/ref=5BD85B80666AE4B6E4C4F4BF80CF61AC16656E68A1BB8365695D07115BF980BE173CA38F0632DCA019027074S0J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3</cp:revision>
  <cp:lastPrinted>2013-12-06T13:08:00Z</cp:lastPrinted>
  <dcterms:created xsi:type="dcterms:W3CDTF">2021-01-21T12:22:00Z</dcterms:created>
  <dcterms:modified xsi:type="dcterms:W3CDTF">2021-01-21T12:22:00Z</dcterms:modified>
</cp:coreProperties>
</file>