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0647E8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01.03.2017 г.№ 89</w:t>
      </w:r>
      <w:bookmarkStart w:id="0" w:name="_GoBack"/>
      <w:bookmarkEnd w:id="0"/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Жирятино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370569">
        <w:rPr>
          <w:rFonts w:ascii="Times New Roman" w:hAnsi="Times New Roman"/>
          <w:sz w:val="24"/>
          <w:szCs w:val="24"/>
        </w:rPr>
        <w:t>внесении изменений в муниципальную</w:t>
      </w:r>
    </w:p>
    <w:p w:rsidR="006E60F5" w:rsidRDefault="00370569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программу</w:t>
      </w:r>
      <w:r w:rsidR="006E60F5">
        <w:rPr>
          <w:rFonts w:ascii="Times New Roman" w:hAnsi="Times New Roman"/>
          <w:sz w:val="24"/>
          <w:szCs w:val="24"/>
        </w:rPr>
        <w:t xml:space="preserve"> Жирятинского района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образования Жирятинского 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района» (2017-2019 годы)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от 0</w:t>
      </w:r>
      <w:r w:rsidR="00370569">
        <w:rPr>
          <w:rFonts w:ascii="Times New Roman" w:hAnsi="Times New Roman"/>
          <w:sz w:val="24"/>
          <w:szCs w:val="24"/>
        </w:rPr>
        <w:t>3</w:t>
      </w:r>
      <w:r w:rsidRPr="006100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370569">
        <w:rPr>
          <w:rFonts w:ascii="Times New Roman" w:hAnsi="Times New Roman"/>
          <w:sz w:val="24"/>
          <w:szCs w:val="24"/>
        </w:rPr>
        <w:t>0</w:t>
      </w:r>
      <w:r w:rsidRPr="006100A0">
        <w:rPr>
          <w:rFonts w:ascii="Times New Roman" w:hAnsi="Times New Roman"/>
          <w:sz w:val="24"/>
          <w:szCs w:val="24"/>
        </w:rPr>
        <w:t>.201</w:t>
      </w:r>
      <w:r w:rsidR="00370569">
        <w:rPr>
          <w:rFonts w:ascii="Times New Roman" w:hAnsi="Times New Roman"/>
          <w:sz w:val="24"/>
          <w:szCs w:val="24"/>
        </w:rPr>
        <w:t>3</w:t>
      </w:r>
      <w:r w:rsidRPr="006100A0">
        <w:rPr>
          <w:rFonts w:ascii="Times New Roman" w:hAnsi="Times New Roman"/>
          <w:sz w:val="24"/>
          <w:szCs w:val="24"/>
        </w:rPr>
        <w:t xml:space="preserve"> г. № </w:t>
      </w:r>
      <w:r w:rsidR="00370569">
        <w:rPr>
          <w:rFonts w:ascii="Times New Roman" w:hAnsi="Times New Roman"/>
          <w:sz w:val="24"/>
          <w:szCs w:val="24"/>
        </w:rPr>
        <w:t>361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r w:rsidR="00370569">
        <w:rPr>
          <w:rFonts w:ascii="Times New Roman" w:hAnsi="Times New Roman"/>
          <w:sz w:val="24"/>
          <w:szCs w:val="24"/>
        </w:rPr>
        <w:t>Порядка разработки, реализации и оценки эффективности муниципальных программ Жирятинского района</w:t>
      </w:r>
      <w:r>
        <w:rPr>
          <w:rFonts w:ascii="Times New Roman" w:hAnsi="Times New Roman"/>
          <w:sz w:val="24"/>
          <w:szCs w:val="24"/>
        </w:rPr>
        <w:t>»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56DFE">
        <w:rPr>
          <w:rFonts w:ascii="Times New Roman" w:hAnsi="Times New Roman"/>
          <w:sz w:val="24"/>
          <w:szCs w:val="24"/>
        </w:rPr>
        <w:t xml:space="preserve"> ПОСТАНОВЛЯЮ: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60F5" w:rsidRPr="00F73651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t xml:space="preserve">          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DFE">
        <w:rPr>
          <w:rFonts w:ascii="Times New Roman" w:hAnsi="Times New Roman"/>
          <w:sz w:val="24"/>
          <w:szCs w:val="24"/>
        </w:rPr>
        <w:t>Внести изменения в  муниципальную программу Жирятинского района</w:t>
      </w:r>
      <w:r>
        <w:rPr>
          <w:rFonts w:ascii="Times New Roman" w:hAnsi="Times New Roman"/>
          <w:sz w:val="24"/>
          <w:szCs w:val="24"/>
        </w:rPr>
        <w:t xml:space="preserve"> «Развитие образования</w:t>
      </w:r>
      <w:r w:rsidRPr="00E56DFE">
        <w:rPr>
          <w:rFonts w:ascii="Times New Roman" w:hAnsi="Times New Roman"/>
          <w:sz w:val="24"/>
          <w:szCs w:val="24"/>
        </w:rPr>
        <w:t xml:space="preserve"> Жирятинского района» (201</w:t>
      </w:r>
      <w:r w:rsidR="00A778A9">
        <w:rPr>
          <w:rFonts w:ascii="Times New Roman" w:hAnsi="Times New Roman"/>
          <w:sz w:val="24"/>
          <w:szCs w:val="24"/>
        </w:rPr>
        <w:t>7</w:t>
      </w:r>
      <w:r w:rsidRPr="00E56DFE">
        <w:rPr>
          <w:rFonts w:ascii="Times New Roman" w:hAnsi="Times New Roman"/>
          <w:sz w:val="24"/>
          <w:szCs w:val="24"/>
        </w:rPr>
        <w:t>-201</w:t>
      </w:r>
      <w:r w:rsidR="00A778A9">
        <w:rPr>
          <w:rFonts w:ascii="Times New Roman" w:hAnsi="Times New Roman"/>
          <w:sz w:val="24"/>
          <w:szCs w:val="24"/>
        </w:rPr>
        <w:t>9</w:t>
      </w:r>
      <w:r w:rsidRPr="00E56DFE">
        <w:rPr>
          <w:rFonts w:ascii="Times New Roman" w:hAnsi="Times New Roman"/>
          <w:sz w:val="24"/>
          <w:szCs w:val="24"/>
        </w:rPr>
        <w:t xml:space="preserve"> годы), утвержденную постановлением администрации Жирятинского района от </w:t>
      </w:r>
      <w:r>
        <w:rPr>
          <w:rFonts w:ascii="Times New Roman" w:hAnsi="Times New Roman"/>
          <w:sz w:val="24"/>
          <w:szCs w:val="24"/>
        </w:rPr>
        <w:t>2</w:t>
      </w:r>
      <w:r w:rsidR="00B65EB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.12.201</w:t>
      </w:r>
      <w:r w:rsidR="00B65EB0">
        <w:rPr>
          <w:rFonts w:ascii="Times New Roman" w:hAnsi="Times New Roman"/>
          <w:sz w:val="24"/>
          <w:szCs w:val="24"/>
        </w:rPr>
        <w:t>6 №527</w:t>
      </w:r>
      <w:r w:rsidRPr="00E56DF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Pr="00E56DFE">
        <w:rPr>
          <w:rFonts w:ascii="Times New Roman" w:hAnsi="Times New Roman"/>
          <w:sz w:val="24"/>
          <w:szCs w:val="24"/>
        </w:rPr>
        <w:t xml:space="preserve"> Жирятинского района» </w:t>
      </w:r>
      <w:r>
        <w:rPr>
          <w:rFonts w:ascii="Times New Roman" w:hAnsi="Times New Roman"/>
          <w:sz w:val="24"/>
          <w:szCs w:val="24"/>
        </w:rPr>
        <w:t>«Развитие образования Жирятинского района»</w:t>
      </w:r>
      <w:r w:rsidRPr="00E56DFE">
        <w:rPr>
          <w:rFonts w:ascii="Times New Roman" w:hAnsi="Times New Roman"/>
          <w:sz w:val="24"/>
          <w:szCs w:val="24"/>
        </w:rPr>
        <w:t xml:space="preserve"> (201</w:t>
      </w:r>
      <w:r w:rsidR="00A778A9">
        <w:rPr>
          <w:rFonts w:ascii="Times New Roman" w:hAnsi="Times New Roman"/>
          <w:sz w:val="24"/>
          <w:szCs w:val="24"/>
        </w:rPr>
        <w:t>7</w:t>
      </w:r>
      <w:r w:rsidRPr="00E56DFE">
        <w:rPr>
          <w:rFonts w:ascii="Times New Roman" w:hAnsi="Times New Roman"/>
          <w:sz w:val="24"/>
          <w:szCs w:val="24"/>
        </w:rPr>
        <w:t>-201</w:t>
      </w:r>
      <w:r w:rsidR="00A778A9">
        <w:rPr>
          <w:rFonts w:ascii="Times New Roman" w:hAnsi="Times New Roman"/>
          <w:sz w:val="24"/>
          <w:szCs w:val="24"/>
        </w:rPr>
        <w:t>9</w:t>
      </w:r>
      <w:r w:rsidRPr="00E56DFE">
        <w:rPr>
          <w:rFonts w:ascii="Times New Roman" w:hAnsi="Times New Roman"/>
          <w:sz w:val="24"/>
          <w:szCs w:val="24"/>
        </w:rPr>
        <w:t xml:space="preserve"> годы)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651">
        <w:rPr>
          <w:rFonts w:ascii="Times New Roman" w:hAnsi="Times New Roman"/>
          <w:sz w:val="24"/>
          <w:szCs w:val="24"/>
        </w:rPr>
        <w:t>согласно приложению  к настоящему постановлению.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t xml:space="preserve">          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DFE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главы  а</w:t>
      </w:r>
      <w:r>
        <w:rPr>
          <w:rFonts w:ascii="Times New Roman" w:hAnsi="Times New Roman"/>
          <w:sz w:val="24"/>
          <w:szCs w:val="24"/>
        </w:rPr>
        <w:t>дминистрации района Пожарскую В.П.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Л.А. Антюхов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Зарезова В.И.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8(48344)3-06-24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t>Зам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56DFE">
        <w:rPr>
          <w:rFonts w:ascii="Times New Roman" w:hAnsi="Times New Roman"/>
          <w:sz w:val="24"/>
          <w:szCs w:val="24"/>
        </w:rPr>
        <w:t xml:space="preserve">главы администрации района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56DF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В.П. Пожарская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56DFE">
        <w:rPr>
          <w:rFonts w:ascii="Times New Roman" w:hAnsi="Times New Roman"/>
          <w:sz w:val="24"/>
          <w:szCs w:val="24"/>
        </w:rPr>
        <w:t>правляющ</w:t>
      </w:r>
      <w:r>
        <w:rPr>
          <w:rFonts w:ascii="Times New Roman" w:hAnsi="Times New Roman"/>
          <w:sz w:val="24"/>
          <w:szCs w:val="24"/>
        </w:rPr>
        <w:t>ий</w:t>
      </w:r>
      <w:r w:rsidRPr="00E56DFE">
        <w:rPr>
          <w:rFonts w:ascii="Times New Roman" w:hAnsi="Times New Roman"/>
          <w:sz w:val="24"/>
          <w:szCs w:val="24"/>
        </w:rPr>
        <w:t xml:space="preserve"> делами в администрации района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56DF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DF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Т.Н. Тюкаева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отдела                                                            Л.А. Солодухина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отдела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 Н.Н. Кесаревская</w:t>
      </w: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F7E82" w:rsidRDefault="001F7E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F7E82" w:rsidRPr="00E56DFE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lastRenderedPageBreak/>
        <w:t>к постановлению администрации Жирятинского района</w:t>
      </w:r>
      <w:r>
        <w:rPr>
          <w:rFonts w:ascii="Times New Roman" w:hAnsi="Times New Roman"/>
          <w:sz w:val="24"/>
          <w:szCs w:val="24"/>
        </w:rPr>
        <w:t xml:space="preserve"> от ____________ № ________</w:t>
      </w:r>
    </w:p>
    <w:p w:rsidR="001F7E82" w:rsidRPr="00E56DFE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t>«О внесении изменений в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DFE">
        <w:rPr>
          <w:rFonts w:ascii="Times New Roman" w:hAnsi="Times New Roman"/>
          <w:sz w:val="24"/>
          <w:szCs w:val="24"/>
        </w:rPr>
        <w:t>Жирятинского р</w:t>
      </w:r>
      <w:r>
        <w:rPr>
          <w:rFonts w:ascii="Times New Roman" w:hAnsi="Times New Roman"/>
          <w:sz w:val="24"/>
          <w:szCs w:val="24"/>
        </w:rPr>
        <w:t>айона «Развитие образования</w:t>
      </w:r>
      <w:r w:rsidRPr="00E56DFE">
        <w:rPr>
          <w:rFonts w:ascii="Times New Roman" w:hAnsi="Times New Roman"/>
          <w:sz w:val="24"/>
          <w:szCs w:val="24"/>
        </w:rPr>
        <w:t xml:space="preserve"> Жирятинского района»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DFE">
        <w:rPr>
          <w:rFonts w:ascii="Times New Roman" w:hAnsi="Times New Roman"/>
          <w:sz w:val="24"/>
          <w:szCs w:val="24"/>
        </w:rPr>
        <w:t>(201</w:t>
      </w:r>
      <w:r w:rsidR="00A778A9">
        <w:rPr>
          <w:rFonts w:ascii="Times New Roman" w:hAnsi="Times New Roman"/>
          <w:sz w:val="24"/>
          <w:szCs w:val="24"/>
        </w:rPr>
        <w:t>7</w:t>
      </w:r>
      <w:r w:rsidRPr="00E56DFE">
        <w:rPr>
          <w:rFonts w:ascii="Times New Roman" w:hAnsi="Times New Roman"/>
          <w:sz w:val="24"/>
          <w:szCs w:val="24"/>
        </w:rPr>
        <w:t>-201</w:t>
      </w:r>
      <w:r w:rsidR="00A778A9">
        <w:rPr>
          <w:rFonts w:ascii="Times New Roman" w:hAnsi="Times New Roman"/>
          <w:sz w:val="24"/>
          <w:szCs w:val="24"/>
        </w:rPr>
        <w:t>9</w:t>
      </w:r>
      <w:r w:rsidRPr="00E56DF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 w:rsidRPr="00E56DFE">
        <w:rPr>
          <w:rFonts w:ascii="Times New Roman" w:hAnsi="Times New Roman"/>
          <w:sz w:val="24"/>
          <w:szCs w:val="24"/>
        </w:rPr>
        <w:t>ы)</w:t>
      </w:r>
      <w:r>
        <w:rPr>
          <w:rFonts w:ascii="Times New Roman" w:hAnsi="Times New Roman"/>
          <w:sz w:val="24"/>
          <w:szCs w:val="24"/>
        </w:rPr>
        <w:t>»</w:t>
      </w:r>
    </w:p>
    <w:p w:rsidR="001F7E82" w:rsidRDefault="001F7E82" w:rsidP="001F7E82">
      <w:pPr>
        <w:jc w:val="both"/>
        <w:rPr>
          <w:color w:val="FF0000"/>
          <w:sz w:val="28"/>
          <w:szCs w:val="28"/>
        </w:rPr>
      </w:pPr>
    </w:p>
    <w:p w:rsidR="001F7E82" w:rsidRPr="00225F69" w:rsidRDefault="001F7E82" w:rsidP="001F7E82">
      <w:pPr>
        <w:jc w:val="center"/>
        <w:rPr>
          <w:rFonts w:ascii="Times New Roman" w:hAnsi="Times New Roman"/>
          <w:sz w:val="28"/>
          <w:szCs w:val="28"/>
        </w:rPr>
      </w:pPr>
      <w:r w:rsidRPr="00225F69">
        <w:rPr>
          <w:rFonts w:ascii="Times New Roman" w:hAnsi="Times New Roman"/>
          <w:sz w:val="28"/>
          <w:szCs w:val="28"/>
        </w:rPr>
        <w:t>ИЗМЕНЕНИЯ</w:t>
      </w:r>
    </w:p>
    <w:p w:rsidR="001F7E82" w:rsidRPr="00225F69" w:rsidRDefault="001F7E82" w:rsidP="001F7E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«Развитие образования</w:t>
      </w:r>
      <w:r w:rsidRPr="00225F69">
        <w:rPr>
          <w:rFonts w:ascii="Times New Roman" w:hAnsi="Times New Roman"/>
          <w:sz w:val="24"/>
          <w:szCs w:val="24"/>
        </w:rPr>
        <w:t xml:space="preserve"> Жирятинского района» (</w:t>
      </w:r>
      <w:r w:rsidR="00A778A9" w:rsidRPr="00225F69">
        <w:rPr>
          <w:rFonts w:ascii="Times New Roman" w:hAnsi="Times New Roman"/>
          <w:sz w:val="24"/>
          <w:szCs w:val="24"/>
        </w:rPr>
        <w:t>201</w:t>
      </w:r>
      <w:r w:rsidR="00A778A9">
        <w:rPr>
          <w:rFonts w:ascii="Times New Roman" w:hAnsi="Times New Roman"/>
          <w:sz w:val="24"/>
          <w:szCs w:val="24"/>
        </w:rPr>
        <w:t>7</w:t>
      </w:r>
      <w:r w:rsidRPr="00225F69">
        <w:rPr>
          <w:rFonts w:ascii="Times New Roman" w:hAnsi="Times New Roman"/>
          <w:sz w:val="24"/>
          <w:szCs w:val="24"/>
        </w:rPr>
        <w:t>-</w:t>
      </w:r>
      <w:del w:id="1" w:author="Ольга" w:date="2017-03-02T15:13:00Z">
        <w:r w:rsidRPr="00225F69" w:rsidDel="00A778A9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A778A9" w:rsidRPr="00225F69">
        <w:rPr>
          <w:rFonts w:ascii="Times New Roman" w:hAnsi="Times New Roman"/>
          <w:sz w:val="24"/>
          <w:szCs w:val="24"/>
        </w:rPr>
        <w:t>201</w:t>
      </w:r>
      <w:r w:rsidR="00A778A9">
        <w:rPr>
          <w:rFonts w:ascii="Times New Roman" w:hAnsi="Times New Roman"/>
          <w:sz w:val="24"/>
          <w:szCs w:val="24"/>
        </w:rPr>
        <w:t>9</w:t>
      </w:r>
      <w:ins w:id="2" w:author="Ольга" w:date="2017-03-02T15:13:00Z">
        <w:r w:rsidR="00A778A9" w:rsidRPr="00225F69">
          <w:rPr>
            <w:rFonts w:ascii="Times New Roman" w:hAnsi="Times New Roman"/>
            <w:sz w:val="24"/>
            <w:szCs w:val="24"/>
          </w:rPr>
          <w:t xml:space="preserve"> </w:t>
        </w:r>
      </w:ins>
      <w:r w:rsidRPr="00225F69">
        <w:rPr>
          <w:rFonts w:ascii="Times New Roman" w:hAnsi="Times New Roman"/>
          <w:sz w:val="24"/>
          <w:szCs w:val="24"/>
        </w:rPr>
        <w:t>годы)</w:t>
      </w: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F7E82" w:rsidRPr="009B5F19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1F7E82" w:rsidRPr="00E87965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9B5F19">
        <w:rPr>
          <w:rFonts w:ascii="Times New Roman" w:hAnsi="Times New Roman"/>
          <w:sz w:val="24"/>
          <w:szCs w:val="24"/>
        </w:rPr>
        <w:t>«Общий объем средств, предусмотренных на реализацию муниципальной программы:</w:t>
      </w:r>
      <w:r>
        <w:rPr>
          <w:rFonts w:ascii="Times New Roman" w:hAnsi="Times New Roman"/>
          <w:sz w:val="24"/>
          <w:szCs w:val="24"/>
        </w:rPr>
        <w:t xml:space="preserve">   </w:t>
      </w:r>
      <w:r w:rsidR="007E2809">
        <w:rPr>
          <w:rFonts w:ascii="Times New Roman" w:hAnsi="Times New Roman"/>
          <w:sz w:val="24"/>
          <w:szCs w:val="20"/>
        </w:rPr>
        <w:t>231 471 877,31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F19">
        <w:rPr>
          <w:rFonts w:ascii="Times New Roman" w:hAnsi="Times New Roman"/>
          <w:sz w:val="24"/>
          <w:szCs w:val="24"/>
        </w:rPr>
        <w:t xml:space="preserve">рублей, </w:t>
      </w:r>
    </w:p>
    <w:p w:rsidR="001F7E82" w:rsidRPr="009B5F19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в том числе:</w:t>
      </w:r>
    </w:p>
    <w:p w:rsidR="001F7E82" w:rsidRPr="009B5F19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 xml:space="preserve">             </w:t>
      </w:r>
      <w:r w:rsidR="00A778A9" w:rsidRPr="009B5F19">
        <w:rPr>
          <w:rFonts w:ascii="Times New Roman" w:hAnsi="Times New Roman"/>
          <w:sz w:val="24"/>
          <w:szCs w:val="24"/>
        </w:rPr>
        <w:t>201</w:t>
      </w:r>
      <w:r w:rsidR="00A778A9">
        <w:rPr>
          <w:rFonts w:ascii="Times New Roman" w:hAnsi="Times New Roman"/>
          <w:sz w:val="24"/>
          <w:szCs w:val="24"/>
        </w:rPr>
        <w:t>7</w:t>
      </w:r>
      <w:r w:rsidR="00A778A9" w:rsidRPr="009B5F19">
        <w:rPr>
          <w:rFonts w:ascii="Times New Roman" w:hAnsi="Times New Roman"/>
          <w:sz w:val="24"/>
          <w:szCs w:val="24"/>
        </w:rPr>
        <w:t xml:space="preserve"> </w:t>
      </w:r>
      <w:r w:rsidRPr="009B5F19">
        <w:rPr>
          <w:rFonts w:ascii="Times New Roman" w:hAnsi="Times New Roman"/>
          <w:sz w:val="24"/>
          <w:szCs w:val="24"/>
        </w:rPr>
        <w:t>год-</w:t>
      </w:r>
      <w:r w:rsidR="0011541A">
        <w:rPr>
          <w:rFonts w:ascii="Times New Roman" w:hAnsi="Times New Roman"/>
          <w:sz w:val="24"/>
          <w:szCs w:val="24"/>
        </w:rPr>
        <w:t xml:space="preserve"> 77 571 043,31</w:t>
      </w:r>
      <w:r w:rsidRPr="009B5F19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9B5F19">
        <w:rPr>
          <w:rFonts w:ascii="Times New Roman" w:hAnsi="Times New Roman"/>
          <w:sz w:val="24"/>
          <w:szCs w:val="24"/>
        </w:rPr>
        <w:t>;</w:t>
      </w:r>
    </w:p>
    <w:p w:rsidR="001F7E82" w:rsidRPr="009B5F19" w:rsidRDefault="00A778A9" w:rsidP="001F7E82">
      <w:pPr>
        <w:widowControl w:val="0"/>
        <w:autoSpaceDE w:val="0"/>
        <w:autoSpaceDN w:val="0"/>
        <w:adjustRightInd w:val="0"/>
        <w:spacing w:after="0" w:line="240" w:lineRule="auto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8 </w:t>
      </w:r>
      <w:r w:rsidR="001F7E82">
        <w:rPr>
          <w:rFonts w:ascii="Times New Roman" w:hAnsi="Times New Roman"/>
          <w:sz w:val="24"/>
          <w:szCs w:val="24"/>
        </w:rPr>
        <w:t>год-</w:t>
      </w:r>
      <w:r w:rsidR="00BC7F5F">
        <w:rPr>
          <w:rFonts w:ascii="Times New Roman" w:hAnsi="Times New Roman"/>
          <w:sz w:val="24"/>
          <w:szCs w:val="24"/>
        </w:rPr>
        <w:t>76 720 607,00</w:t>
      </w:r>
      <w:r w:rsidR="001F7E82">
        <w:rPr>
          <w:rFonts w:ascii="Times New Roman" w:hAnsi="Times New Roman"/>
          <w:sz w:val="24"/>
          <w:szCs w:val="24"/>
        </w:rPr>
        <w:t xml:space="preserve"> рублей</w:t>
      </w:r>
      <w:r w:rsidR="001F7E82" w:rsidRPr="009B5F19">
        <w:rPr>
          <w:rFonts w:ascii="Times New Roman" w:hAnsi="Times New Roman"/>
          <w:sz w:val="24"/>
          <w:szCs w:val="24"/>
        </w:rPr>
        <w:t>;</w:t>
      </w:r>
    </w:p>
    <w:p w:rsidR="001F7E82" w:rsidRPr="009B5F19" w:rsidRDefault="00A778A9" w:rsidP="001F7E82">
      <w:pPr>
        <w:widowControl w:val="0"/>
        <w:autoSpaceDE w:val="0"/>
        <w:autoSpaceDN w:val="0"/>
        <w:adjustRightInd w:val="0"/>
        <w:spacing w:after="0" w:line="240" w:lineRule="auto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ins w:id="3" w:author="Ольга" w:date="2017-03-02T15:12:00Z">
        <w:r w:rsidRPr="009B5F19">
          <w:rPr>
            <w:rFonts w:ascii="Times New Roman" w:hAnsi="Times New Roman"/>
            <w:sz w:val="24"/>
            <w:szCs w:val="24"/>
          </w:rPr>
          <w:t xml:space="preserve"> </w:t>
        </w:r>
      </w:ins>
      <w:r w:rsidR="001F7E82" w:rsidRPr="009B5F19">
        <w:rPr>
          <w:rFonts w:ascii="Times New Roman" w:hAnsi="Times New Roman"/>
          <w:sz w:val="24"/>
          <w:szCs w:val="24"/>
        </w:rPr>
        <w:t>год-</w:t>
      </w:r>
      <w:r w:rsidR="00BC7F5F">
        <w:rPr>
          <w:rFonts w:ascii="Times New Roman" w:hAnsi="Times New Roman"/>
          <w:sz w:val="24"/>
          <w:szCs w:val="24"/>
        </w:rPr>
        <w:t>77 180 227,00</w:t>
      </w:r>
      <w:r w:rsidR="001F7E82">
        <w:rPr>
          <w:rFonts w:ascii="Times New Roman" w:hAnsi="Times New Roman"/>
          <w:sz w:val="24"/>
          <w:szCs w:val="24"/>
        </w:rPr>
        <w:t xml:space="preserve"> </w:t>
      </w:r>
      <w:r w:rsidR="001F7E82" w:rsidRPr="009B5F19">
        <w:rPr>
          <w:rFonts w:ascii="Times New Roman" w:hAnsi="Times New Roman"/>
          <w:sz w:val="24"/>
          <w:szCs w:val="24"/>
        </w:rPr>
        <w:t xml:space="preserve">рублей. </w:t>
      </w:r>
    </w:p>
    <w:p w:rsidR="001F7E82" w:rsidRPr="009B5F19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Мероприятия программы реализуются за счет сред</w:t>
      </w:r>
      <w:r>
        <w:rPr>
          <w:rFonts w:ascii="Times New Roman" w:hAnsi="Times New Roman"/>
          <w:sz w:val="24"/>
          <w:szCs w:val="24"/>
        </w:rPr>
        <w:t>ств бюджета Жирятинского района.</w:t>
      </w:r>
    </w:p>
    <w:p w:rsidR="001F7E82" w:rsidRPr="00EB20D4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</w:t>
      </w:r>
      <w:r>
        <w:rPr>
          <w:rFonts w:ascii="Times New Roman" w:hAnsi="Times New Roman"/>
          <w:sz w:val="24"/>
          <w:szCs w:val="24"/>
        </w:rPr>
        <w:t xml:space="preserve">аний, предусмотренных в </w:t>
      </w:r>
      <w:r w:rsidRPr="00EB20D4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EB20D4">
        <w:rPr>
          <w:rFonts w:ascii="Times New Roman" w:hAnsi="Times New Roman"/>
          <w:sz w:val="24"/>
          <w:szCs w:val="24"/>
        </w:rPr>
        <w:t xml:space="preserve"> на соответствующие годы, с учетом возможностей доходной части бюджета.</w:t>
      </w:r>
    </w:p>
    <w:p w:rsidR="001F7E82" w:rsidRPr="00EB20D4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7E82" w:rsidRPr="00EB20D4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1F7E82" w:rsidRPr="00EB20D4" w:rsidTr="003203AD">
        <w:tc>
          <w:tcPr>
            <w:tcW w:w="1927" w:type="dxa"/>
            <w:vMerge w:val="restart"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F7E82" w:rsidRPr="00EB20D4" w:rsidTr="003203AD">
        <w:trPr>
          <w:trHeight w:val="691"/>
        </w:trPr>
        <w:tc>
          <w:tcPr>
            <w:tcW w:w="1927" w:type="dxa"/>
            <w:vMerge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1F7E82" w:rsidRPr="00EB20D4" w:rsidRDefault="001F7E82" w:rsidP="00A7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del w:id="4" w:author="Ольга" w:date="2017-03-02T15:10:00Z">
              <w:r w:rsidRPr="00EB20D4" w:rsidDel="00A778A9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</w:del>
            <w:r w:rsidR="00A778A9" w:rsidRPr="00EB20D4">
              <w:rPr>
                <w:rFonts w:ascii="Times New Roman" w:hAnsi="Times New Roman"/>
                <w:sz w:val="24"/>
                <w:szCs w:val="24"/>
              </w:rPr>
              <w:t>201</w:t>
            </w:r>
            <w:r w:rsidR="00A778A9">
              <w:rPr>
                <w:rFonts w:ascii="Times New Roman" w:hAnsi="Times New Roman"/>
                <w:sz w:val="24"/>
                <w:szCs w:val="24"/>
              </w:rPr>
              <w:t>7</w:t>
            </w:r>
            <w:r w:rsidR="00A778A9" w:rsidRPr="00EB2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0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0" w:type="dxa"/>
            <w:shd w:val="clear" w:color="auto" w:fill="auto"/>
          </w:tcPr>
          <w:p w:rsidR="001F7E82" w:rsidRPr="00EB20D4" w:rsidRDefault="00A778A9" w:rsidP="00A7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1F7E82" w:rsidRPr="00EB20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  <w:shd w:val="clear" w:color="auto" w:fill="auto"/>
          </w:tcPr>
          <w:p w:rsidR="001F7E82" w:rsidRPr="00EB20D4" w:rsidRDefault="00A778A9" w:rsidP="00A7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20D4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F7E82" w:rsidRPr="00EB20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F7E82" w:rsidRPr="00EB20D4" w:rsidTr="003203AD">
        <w:trPr>
          <w:trHeight w:val="459"/>
        </w:trPr>
        <w:tc>
          <w:tcPr>
            <w:tcW w:w="1927" w:type="dxa"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shd w:val="clear" w:color="auto" w:fill="auto"/>
          </w:tcPr>
          <w:p w:rsidR="001F7E82" w:rsidRPr="00E87965" w:rsidRDefault="007E2809" w:rsidP="003203AD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231471877,31</w:t>
            </w:r>
          </w:p>
        </w:tc>
        <w:tc>
          <w:tcPr>
            <w:tcW w:w="1910" w:type="dxa"/>
            <w:shd w:val="clear" w:color="auto" w:fill="auto"/>
          </w:tcPr>
          <w:p w:rsidR="001F7E82" w:rsidRPr="007E2809" w:rsidRDefault="0011541A" w:rsidP="00A7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2809">
              <w:rPr>
                <w:rFonts w:ascii="Times New Roman" w:eastAsia="Arial Unicode MS" w:hAnsi="Times New Roman"/>
                <w:sz w:val="24"/>
                <w:szCs w:val="24"/>
              </w:rPr>
              <w:t>77571043,31</w:t>
            </w:r>
          </w:p>
        </w:tc>
        <w:tc>
          <w:tcPr>
            <w:tcW w:w="1910" w:type="dxa"/>
            <w:shd w:val="clear" w:color="auto" w:fill="auto"/>
          </w:tcPr>
          <w:p w:rsidR="001F7E82" w:rsidRPr="00EB20D4" w:rsidRDefault="00BC7F5F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76720607</w:t>
            </w:r>
          </w:p>
        </w:tc>
        <w:tc>
          <w:tcPr>
            <w:tcW w:w="1911" w:type="dxa"/>
            <w:shd w:val="clear" w:color="auto" w:fill="auto"/>
          </w:tcPr>
          <w:p w:rsidR="001F7E82" w:rsidRPr="00EB20D4" w:rsidRDefault="00BC7F5F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77180227</w:t>
            </w:r>
          </w:p>
        </w:tc>
      </w:tr>
    </w:tbl>
    <w:p w:rsidR="001F7E82" w:rsidRPr="00E87965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E87965">
        <w:rPr>
          <w:rFonts w:ascii="Times New Roman" w:hAnsi="Times New Roman"/>
          <w:sz w:val="24"/>
          <w:szCs w:val="24"/>
        </w:rPr>
        <w:t xml:space="preserve">3. В приложении </w:t>
      </w:r>
      <w:r w:rsidR="00C27DBC">
        <w:rPr>
          <w:rFonts w:ascii="Times New Roman" w:hAnsi="Times New Roman"/>
          <w:sz w:val="24"/>
          <w:szCs w:val="24"/>
        </w:rPr>
        <w:t>7</w:t>
      </w:r>
      <w:r w:rsidRPr="00E87965">
        <w:rPr>
          <w:rFonts w:ascii="Times New Roman" w:hAnsi="Times New Roman"/>
          <w:sz w:val="24"/>
          <w:szCs w:val="24"/>
        </w:rPr>
        <w:t xml:space="preserve"> « План реализации муниципальной программы «Развитие образования Жирятинского района» (201</w:t>
      </w:r>
      <w:r w:rsidR="00B47136">
        <w:rPr>
          <w:rFonts w:ascii="Times New Roman" w:hAnsi="Times New Roman"/>
          <w:sz w:val="24"/>
          <w:szCs w:val="24"/>
        </w:rPr>
        <w:t>7</w:t>
      </w:r>
      <w:r w:rsidRPr="00E87965">
        <w:rPr>
          <w:rFonts w:ascii="Times New Roman" w:hAnsi="Times New Roman"/>
          <w:sz w:val="24"/>
          <w:szCs w:val="24"/>
        </w:rPr>
        <w:t>-201</w:t>
      </w:r>
      <w:r w:rsidR="00B47136">
        <w:rPr>
          <w:rFonts w:ascii="Times New Roman" w:hAnsi="Times New Roman"/>
          <w:sz w:val="24"/>
          <w:szCs w:val="24"/>
        </w:rPr>
        <w:t>9</w:t>
      </w:r>
      <w:r w:rsidRPr="00E87965">
        <w:rPr>
          <w:rFonts w:ascii="Times New Roman" w:hAnsi="Times New Roman"/>
          <w:sz w:val="24"/>
          <w:szCs w:val="24"/>
        </w:rPr>
        <w:t xml:space="preserve">  годы) к муници</w:t>
      </w:r>
      <w:r>
        <w:rPr>
          <w:rFonts w:ascii="Times New Roman" w:hAnsi="Times New Roman"/>
          <w:sz w:val="24"/>
          <w:szCs w:val="24"/>
        </w:rPr>
        <w:t xml:space="preserve">пальной программе </w:t>
      </w:r>
      <w:r w:rsidRPr="00E87965">
        <w:rPr>
          <w:rFonts w:ascii="Times New Roman" w:hAnsi="Times New Roman"/>
          <w:sz w:val="24"/>
          <w:szCs w:val="24"/>
        </w:rPr>
        <w:t>строки</w:t>
      </w:r>
      <w:r w:rsidR="0011541A">
        <w:rPr>
          <w:rFonts w:ascii="Times New Roman" w:hAnsi="Times New Roman"/>
          <w:sz w:val="24"/>
          <w:szCs w:val="24"/>
        </w:rPr>
        <w:t xml:space="preserve"> </w:t>
      </w:r>
      <w:r w:rsidR="007E2809">
        <w:rPr>
          <w:rFonts w:ascii="Times New Roman" w:hAnsi="Times New Roman"/>
          <w:sz w:val="24"/>
          <w:szCs w:val="24"/>
        </w:rPr>
        <w:t xml:space="preserve">1.1.1, 1.2.1, 2, 3.1, 4, 5, 7 </w:t>
      </w:r>
      <w:r w:rsidRPr="00E87965">
        <w:rPr>
          <w:rFonts w:ascii="Times New Roman" w:hAnsi="Times New Roman"/>
          <w:sz w:val="24"/>
          <w:szCs w:val="24"/>
        </w:rPr>
        <w:t xml:space="preserve"> изложить в новой редакции</w:t>
      </w:r>
      <w:r w:rsidR="00B65EB0">
        <w:rPr>
          <w:rFonts w:ascii="Times New Roman" w:hAnsi="Times New Roman"/>
          <w:sz w:val="24"/>
          <w:szCs w:val="24"/>
        </w:rPr>
        <w:t>, добавить строку 16.</w:t>
      </w:r>
    </w:p>
    <w:p w:rsidR="007E4458" w:rsidRDefault="007E4458" w:rsidP="001F7E8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0F5" w:rsidRPr="006E60F5" w:rsidRDefault="007E4458" w:rsidP="007E4458">
      <w:pPr>
        <w:rPr>
          <w:b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C7F5F" w:rsidRDefault="00BC7F5F">
      <w:pPr>
        <w:sectPr w:rsidR="00BC7F5F" w:rsidSect="00A778A9">
          <w:headerReference w:type="default" r:id="rId9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7E4458" w:rsidRDefault="007E4458"/>
    <w:p w:rsidR="006E60F5" w:rsidRDefault="006E60F5" w:rsidP="006E60F5"/>
    <w:p w:rsidR="006E60F5" w:rsidRDefault="006E60F5" w:rsidP="006E60F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План </w:t>
      </w:r>
      <w:r w:rsidRPr="00EA5A07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«Развитие образования Жирятинского района» </w:t>
      </w:r>
      <w:r>
        <w:rPr>
          <w:rFonts w:ascii="Times New Roman" w:hAnsi="Times New Roman"/>
          <w:b/>
          <w:sz w:val="24"/>
          <w:szCs w:val="24"/>
        </w:rPr>
        <w:t>(2017-2019</w:t>
      </w:r>
      <w:r w:rsidRPr="00EA5A07">
        <w:rPr>
          <w:rFonts w:ascii="Times New Roman" w:hAnsi="Times New Roman"/>
          <w:b/>
          <w:sz w:val="24"/>
          <w:szCs w:val="24"/>
        </w:rPr>
        <w:t xml:space="preserve"> годы)</w:t>
      </w:r>
    </w:p>
    <w:tbl>
      <w:tblPr>
        <w:tblW w:w="15383" w:type="dxa"/>
        <w:jc w:val="center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2774"/>
        <w:gridCol w:w="1987"/>
        <w:gridCol w:w="1884"/>
        <w:gridCol w:w="1498"/>
        <w:gridCol w:w="1417"/>
        <w:gridCol w:w="1418"/>
        <w:gridCol w:w="1559"/>
        <w:gridCol w:w="284"/>
        <w:gridCol w:w="1843"/>
      </w:tblGrid>
      <w:tr w:rsidR="006E60F5" w:rsidRPr="006100A0" w:rsidTr="000B430C">
        <w:trPr>
          <w:trHeight w:val="321"/>
          <w:tblCellSpacing w:w="5" w:type="nil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Подпрограмма,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мероприятие, мероприятие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соисполнитель  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финансового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Объем средств на реализацию          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показателей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(индикаторов)</w:t>
            </w:r>
          </w:p>
        </w:tc>
      </w:tr>
      <w:tr w:rsidR="006E60F5" w:rsidRPr="006100A0" w:rsidTr="000B430C">
        <w:trPr>
          <w:trHeight w:val="1240"/>
          <w:tblCellSpacing w:w="5" w:type="nil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Pr="006100A0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Pr="006100A0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год,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Pr="006100A0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год,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Pr="006100A0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год,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0F5" w:rsidRPr="006100A0" w:rsidTr="000B430C">
        <w:trPr>
          <w:tblCellSpacing w:w="5" w:type="nil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 10    </w:t>
            </w:r>
          </w:p>
        </w:tc>
      </w:tr>
      <w:tr w:rsidR="006E60F5" w:rsidRPr="006100A0" w:rsidTr="000B430C">
        <w:trPr>
          <w:tblCellSpacing w:w="5" w:type="nil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0F5" w:rsidRPr="006100A0" w:rsidTr="000B430C">
        <w:trPr>
          <w:tblCellSpacing w:w="5" w:type="nil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0F5" w:rsidRPr="006100A0" w:rsidTr="000B430C">
        <w:trPr>
          <w:trHeight w:val="4170"/>
          <w:tblCellSpacing w:w="5" w:type="nil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92553A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53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92553A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53A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92553A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53A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92553A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53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92553A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6E60F5" w:rsidRPr="0092553A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53A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92553A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3429963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92553A" w:rsidRDefault="00BC7F5F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5EB0">
              <w:rPr>
                <w:rFonts w:ascii="Times New Roman" w:hAnsi="Times New Roman" w:cs="Times New Roman"/>
                <w:sz w:val="20"/>
                <w:szCs w:val="20"/>
              </w:rPr>
              <w:t>291212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92553A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1143321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92553A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1143321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Удовлетворение потребностей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в получении доступного и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качественного дошкольного образования детей,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соответствующего требованиям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инновационного социально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ориентированного развития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Федерации.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0F5" w:rsidRPr="006100A0" w:rsidTr="000B430C">
        <w:trPr>
          <w:tblCellSpacing w:w="5" w:type="nil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0F5" w:rsidRPr="006100A0" w:rsidTr="000B430C">
        <w:trPr>
          <w:tblCellSpacing w:w="5" w:type="nil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E60F5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60F5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C46ADF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ADF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E73D1B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21088182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E73D1B" w:rsidRDefault="00C46ADF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7532604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E73D1B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7029394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E73D1B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7029394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Удовлетворение потребностей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в получении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доступного и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качественного начального общего, основного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общего, среднего (полного) общего образования детей,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соответствующего требованиям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инновационного социально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ориентированного развития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Федерации.</w:t>
            </w:r>
          </w:p>
        </w:tc>
      </w:tr>
      <w:tr w:rsidR="006E60F5" w:rsidRPr="006100A0" w:rsidTr="000B430C">
        <w:trPr>
          <w:tblCellSpacing w:w="5" w:type="nil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714589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738531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Реализация запланированных мероприятий муниципальной программы (ежегодно 100%)</w:t>
            </w:r>
          </w:p>
        </w:tc>
      </w:tr>
      <w:tr w:rsidR="006E60F5" w:rsidRPr="006100A0" w:rsidTr="000B430C">
        <w:trPr>
          <w:tblCellSpacing w:w="5" w:type="nil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0F5" w:rsidRPr="006100A0" w:rsidTr="000B430C">
        <w:trPr>
          <w:tblCellSpacing w:w="5" w:type="nil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E60F5" w:rsidRDefault="006E60F5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0F5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Организации дополнительного образования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6184521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F0431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2102032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2072906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2131698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Удовлетворение потребностей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в получении доступного и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качественного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детей,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соответствующего требованиям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инновационного социально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ориентированного развития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Федерации.</w:t>
            </w:r>
          </w:p>
        </w:tc>
      </w:tr>
      <w:tr w:rsidR="006E60F5" w:rsidRPr="006100A0" w:rsidTr="000B430C">
        <w:trPr>
          <w:tblCellSpacing w:w="5" w:type="nil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2189622</w:t>
            </w:r>
          </w:p>
          <w:p w:rsidR="006E60F5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B65EB0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730825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734553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759509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запланированных мероприятий муниципальной программы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(ежегодно 100%)</w:t>
            </w:r>
          </w:p>
        </w:tc>
      </w:tr>
      <w:tr w:rsidR="006E60F5" w:rsidRPr="006100A0" w:rsidTr="000B430C">
        <w:trPr>
          <w:tblCellSpacing w:w="5" w:type="nil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оказания услуг в сфере образования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27238032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0B430C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9239543,31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9474745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9826675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организации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 управления системой дошкольного,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начального, общего,  основного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общего, среднего (полного) общего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дополнительного  образования детей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в соответствии с программой социально-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экономического развития района.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Внедрение федеральных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государственных образовательных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стандартов</w:t>
            </w:r>
          </w:p>
        </w:tc>
      </w:tr>
      <w:tr w:rsidR="006E60F5" w:rsidRPr="006100A0" w:rsidTr="000B430C">
        <w:trPr>
          <w:tblCellSpacing w:w="5" w:type="nil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Комплексная безопасность образовательных учреждений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2329620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0B430C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1030168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776540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учреждений,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снижение риска возникновения пожаров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аварийных ситуаций, травматизма,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чрезвычайных ситуаций.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подготовки кадров по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вопросам комплексной безопасности.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Создание материально-технической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базы для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безопасного функционирования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объектов образования.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4B4" w:rsidRPr="006100A0" w:rsidTr="000B430C">
        <w:trPr>
          <w:tblCellSpacing w:w="5" w:type="nil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Default="00B644B4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4B4" w:rsidRPr="006100A0" w:rsidRDefault="00B644B4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Pr="006100A0" w:rsidRDefault="00B644B4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Pr="006100A0" w:rsidRDefault="00B644B4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Pr="006100A0" w:rsidRDefault="00B644B4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Pr="006100A0" w:rsidRDefault="00B644B4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Default="00B644B4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Default="00B644B4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Default="00B644B4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Pr="006100A0" w:rsidRDefault="00B644B4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Pr="00422D30" w:rsidRDefault="00422D30" w:rsidP="00422D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М</w:t>
            </w:r>
            <w:r w:rsidR="00911746" w:rsidRPr="00422D30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ероприятия по созданию в общеобразовательных организациях, расположенных в сельской местности, условий для занятий физической культурой и спортом.</w:t>
            </w:r>
            <w:r w:rsidR="00911746" w:rsidRPr="00422D30">
              <w:rPr>
                <w:rStyle w:val="apple-converted-space"/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47136" w:rsidRPr="006100A0" w:rsidTr="000B430C">
        <w:trPr>
          <w:tblCellSpacing w:w="5" w:type="nil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Default="00B47136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Default="00B47136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6100A0" w:rsidRDefault="00B47136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B47136" w:rsidRDefault="00B47136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13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7E2809" w:rsidRDefault="007E2809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231471877,31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11541A" w:rsidRDefault="0011541A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A">
              <w:rPr>
                <w:rFonts w:ascii="Times New Roman" w:hAnsi="Times New Roman" w:cs="Times New Roman"/>
                <w:b/>
                <w:sz w:val="20"/>
                <w:szCs w:val="20"/>
              </w:rPr>
              <w:t>77571043,31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11541A" w:rsidRDefault="0011541A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A">
              <w:rPr>
                <w:rFonts w:ascii="Times New Roman" w:hAnsi="Times New Roman" w:cs="Times New Roman"/>
                <w:b/>
                <w:sz w:val="20"/>
                <w:szCs w:val="20"/>
              </w:rPr>
              <w:t>76720607,00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11541A" w:rsidRDefault="0011541A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A">
              <w:rPr>
                <w:rFonts w:ascii="Times New Roman" w:hAnsi="Times New Roman" w:cs="Times New Roman"/>
                <w:b/>
                <w:sz w:val="20"/>
                <w:szCs w:val="20"/>
              </w:rPr>
              <w:t>77180227,00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6100A0" w:rsidRDefault="00B47136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6100A0" w:rsidRDefault="00B47136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60F5" w:rsidRDefault="006E60F5"/>
    <w:p w:rsidR="00BC7F5F" w:rsidRDefault="00BC7F5F" w:rsidP="006E60F5">
      <w:pPr>
        <w:sectPr w:rsidR="00BC7F5F" w:rsidSect="00BC7F5F"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p w:rsidR="004659E3" w:rsidRPr="006E60F5" w:rsidRDefault="004659E3" w:rsidP="00BC7F5F"/>
    <w:sectPr w:rsidR="004659E3" w:rsidRPr="006E60F5" w:rsidSect="00A778A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F2" w:rsidRDefault="00F556F2" w:rsidP="006E60F5">
      <w:pPr>
        <w:spacing w:after="0" w:line="240" w:lineRule="auto"/>
      </w:pPr>
      <w:r>
        <w:separator/>
      </w:r>
    </w:p>
  </w:endnote>
  <w:endnote w:type="continuationSeparator" w:id="0">
    <w:p w:rsidR="00F556F2" w:rsidRDefault="00F556F2" w:rsidP="006E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F2" w:rsidRDefault="00F556F2" w:rsidP="006E60F5">
      <w:pPr>
        <w:spacing w:after="0" w:line="240" w:lineRule="auto"/>
      </w:pPr>
      <w:r>
        <w:separator/>
      </w:r>
    </w:p>
  </w:footnote>
  <w:footnote w:type="continuationSeparator" w:id="0">
    <w:p w:rsidR="00F556F2" w:rsidRDefault="00F556F2" w:rsidP="006E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6F" w:rsidRPr="00CB366F" w:rsidRDefault="00F556F2" w:rsidP="00CB366F">
    <w:pPr>
      <w:pStyle w:val="a8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9F1"/>
    <w:multiLevelType w:val="hybridMultilevel"/>
    <w:tmpl w:val="950A28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3FDE"/>
    <w:multiLevelType w:val="multilevel"/>
    <w:tmpl w:val="F1DE77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E2E3E"/>
    <w:multiLevelType w:val="hybridMultilevel"/>
    <w:tmpl w:val="9DF4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7619B"/>
    <w:multiLevelType w:val="hybridMultilevel"/>
    <w:tmpl w:val="B9B4D7BE"/>
    <w:lvl w:ilvl="0" w:tplc="1C3E00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464E18"/>
    <w:multiLevelType w:val="multilevel"/>
    <w:tmpl w:val="7BA28A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2F"/>
    <w:rsid w:val="000345EF"/>
    <w:rsid w:val="00035D41"/>
    <w:rsid w:val="00062BD6"/>
    <w:rsid w:val="000647E8"/>
    <w:rsid w:val="000710F1"/>
    <w:rsid w:val="000B430C"/>
    <w:rsid w:val="0011541A"/>
    <w:rsid w:val="001F7E82"/>
    <w:rsid w:val="0020119F"/>
    <w:rsid w:val="00256282"/>
    <w:rsid w:val="002B309E"/>
    <w:rsid w:val="002D4A0B"/>
    <w:rsid w:val="002F4A3B"/>
    <w:rsid w:val="00300495"/>
    <w:rsid w:val="0032738E"/>
    <w:rsid w:val="00370569"/>
    <w:rsid w:val="003A15CF"/>
    <w:rsid w:val="003D32E3"/>
    <w:rsid w:val="00422D30"/>
    <w:rsid w:val="004659E3"/>
    <w:rsid w:val="004F1491"/>
    <w:rsid w:val="004F1FAF"/>
    <w:rsid w:val="00570FEB"/>
    <w:rsid w:val="005A5CE1"/>
    <w:rsid w:val="005E038B"/>
    <w:rsid w:val="005F494B"/>
    <w:rsid w:val="0064262C"/>
    <w:rsid w:val="006E60F5"/>
    <w:rsid w:val="006F0431"/>
    <w:rsid w:val="0072308D"/>
    <w:rsid w:val="007B7459"/>
    <w:rsid w:val="007E2809"/>
    <w:rsid w:val="007E4458"/>
    <w:rsid w:val="00843BA6"/>
    <w:rsid w:val="00863BB4"/>
    <w:rsid w:val="00865643"/>
    <w:rsid w:val="008C62E5"/>
    <w:rsid w:val="008F1384"/>
    <w:rsid w:val="00911746"/>
    <w:rsid w:val="0095284F"/>
    <w:rsid w:val="00970F02"/>
    <w:rsid w:val="009C626D"/>
    <w:rsid w:val="00A55209"/>
    <w:rsid w:val="00A57176"/>
    <w:rsid w:val="00A778A9"/>
    <w:rsid w:val="00B47136"/>
    <w:rsid w:val="00B644B4"/>
    <w:rsid w:val="00B65EB0"/>
    <w:rsid w:val="00B771D0"/>
    <w:rsid w:val="00B93FD4"/>
    <w:rsid w:val="00BC7F5F"/>
    <w:rsid w:val="00C27DBC"/>
    <w:rsid w:val="00C36D2F"/>
    <w:rsid w:val="00C4633B"/>
    <w:rsid w:val="00C46ADF"/>
    <w:rsid w:val="00D30EFB"/>
    <w:rsid w:val="00DA640C"/>
    <w:rsid w:val="00F556F2"/>
    <w:rsid w:val="00FB434D"/>
    <w:rsid w:val="00FE67A8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6"/>
    <w:rsid w:val="00C36D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C36D2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C36D2F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C36D2F"/>
    <w:pPr>
      <w:ind w:left="720"/>
      <w:contextualSpacing/>
    </w:pPr>
  </w:style>
  <w:style w:type="character" w:customStyle="1" w:styleId="2">
    <w:name w:val="Основной текст2"/>
    <w:basedOn w:val="a4"/>
    <w:rsid w:val="00C3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C3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C36D2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36D2F"/>
    <w:pPr>
      <w:widowControl w:val="0"/>
      <w:shd w:val="clear" w:color="auto" w:fill="FFFFFF"/>
      <w:spacing w:before="540" w:after="420" w:line="0" w:lineRule="atLeast"/>
      <w:ind w:hanging="2060"/>
      <w:jc w:val="both"/>
      <w:outlineLvl w:val="0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465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4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6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0F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0F5"/>
    <w:rPr>
      <w:rFonts w:ascii="Calibri" w:eastAsia="Calibri" w:hAnsi="Calibri" w:cs="Times New Roman"/>
    </w:rPr>
  </w:style>
  <w:style w:type="paragraph" w:customStyle="1" w:styleId="ConsPlusCell">
    <w:name w:val="ConsPlusCell"/>
    <w:rsid w:val="006E6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Revision"/>
    <w:hidden/>
    <w:uiPriority w:val="99"/>
    <w:semiHidden/>
    <w:rsid w:val="007E445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A778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11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6"/>
    <w:rsid w:val="00C36D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C36D2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C36D2F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C36D2F"/>
    <w:pPr>
      <w:ind w:left="720"/>
      <w:contextualSpacing/>
    </w:pPr>
  </w:style>
  <w:style w:type="character" w:customStyle="1" w:styleId="2">
    <w:name w:val="Основной текст2"/>
    <w:basedOn w:val="a4"/>
    <w:rsid w:val="00C3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C3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C36D2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36D2F"/>
    <w:pPr>
      <w:widowControl w:val="0"/>
      <w:shd w:val="clear" w:color="auto" w:fill="FFFFFF"/>
      <w:spacing w:before="540" w:after="420" w:line="0" w:lineRule="atLeast"/>
      <w:ind w:hanging="2060"/>
      <w:jc w:val="both"/>
      <w:outlineLvl w:val="0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465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4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6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0F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0F5"/>
    <w:rPr>
      <w:rFonts w:ascii="Calibri" w:eastAsia="Calibri" w:hAnsi="Calibri" w:cs="Times New Roman"/>
    </w:rPr>
  </w:style>
  <w:style w:type="paragraph" w:customStyle="1" w:styleId="ConsPlusCell">
    <w:name w:val="ConsPlusCell"/>
    <w:rsid w:val="006E6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Revision"/>
    <w:hidden/>
    <w:uiPriority w:val="99"/>
    <w:semiHidden/>
    <w:rsid w:val="007E445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A778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1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9A91-27EE-48F7-A82A-C7008231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Страшевичская СОШ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user</cp:lastModifiedBy>
  <cp:revision>8</cp:revision>
  <cp:lastPrinted>2017-03-06T07:33:00Z</cp:lastPrinted>
  <dcterms:created xsi:type="dcterms:W3CDTF">2017-03-02T13:16:00Z</dcterms:created>
  <dcterms:modified xsi:type="dcterms:W3CDTF">2017-05-15T11:59:00Z</dcterms:modified>
</cp:coreProperties>
</file>